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22" w:rsidRPr="00FD5E22" w:rsidRDefault="00FD5E22" w:rsidP="00FD5E22">
      <w:pPr>
        <w:spacing w:before="100" w:beforeAutospacing="1" w:after="100" w:afterAutospacing="1"/>
        <w:rPr>
          <w:rFonts w:eastAsia="Times New Roman"/>
        </w:rPr>
      </w:pPr>
      <w:r w:rsidRPr="00FD5E22">
        <w:rPr>
          <w:rFonts w:eastAsia="Times New Roman"/>
        </w:rPr>
        <w:t>From the Cornell Assemblies</w:t>
      </w:r>
    </w:p>
    <w:p w:rsidR="00FD5E22" w:rsidRPr="00FD5E22" w:rsidRDefault="00FD5E22" w:rsidP="00FD5E22">
      <w:pPr>
        <w:spacing w:before="100" w:beforeAutospacing="1" w:after="100" w:afterAutospacing="1"/>
        <w:outlineLvl w:val="0"/>
        <w:rPr>
          <w:rFonts w:eastAsia="Times New Roman"/>
          <w:b/>
          <w:bCs/>
          <w:kern w:val="36"/>
          <w:sz w:val="48"/>
          <w:szCs w:val="48"/>
        </w:rPr>
      </w:pPr>
      <w:r w:rsidRPr="00FD5E22">
        <w:rPr>
          <w:rFonts w:eastAsia="Times New Roman"/>
          <w:b/>
          <w:bCs/>
          <w:kern w:val="36"/>
          <w:sz w:val="48"/>
          <w:szCs w:val="48"/>
        </w:rPr>
        <w:t>SAFC: 20120120 Guidelines Draft</w:t>
      </w:r>
    </w:p>
    <w:p w:rsidR="00FD5E22" w:rsidRPr="00FD5E22" w:rsidRDefault="00FD5E22" w:rsidP="00FD5E22">
      <w:pPr>
        <w:spacing w:before="100" w:beforeAutospacing="1" w:after="100" w:afterAutospacing="1"/>
        <w:rPr>
          <w:rFonts w:eastAsia="Times New Roman"/>
        </w:rPr>
      </w:pPr>
      <w:r w:rsidRPr="00FD5E22">
        <w:rPr>
          <w:rFonts w:eastAsia="Times New Roman"/>
        </w:rPr>
        <w:t>These funding guidelines articulat</w:t>
      </w:r>
      <w:bookmarkStart w:id="0" w:name="_GoBack"/>
      <w:bookmarkEnd w:id="0"/>
      <w:r w:rsidRPr="00FD5E22">
        <w:rPr>
          <w:rFonts w:eastAsia="Times New Roman"/>
        </w:rPr>
        <w:t xml:space="preserve">e the extent, limitations, and processes by which student organizations may obtain and use commission funds. All student organizations which have business with the commission are expected to understand and follow these guidelines. Should a conflict arise between these guidelines and the </w:t>
      </w:r>
      <w:r w:rsidRPr="00FD5E22">
        <w:rPr>
          <w:rFonts w:eastAsia="Times New Roman"/>
          <w:i/>
          <w:iCs/>
        </w:rPr>
        <w:t>bylaws of the commission</w:t>
      </w:r>
      <w:r w:rsidRPr="00FD5E22">
        <w:rPr>
          <w:rFonts w:eastAsia="Times New Roman"/>
        </w:rPr>
        <w:t xml:space="preserve"> [</w:t>
      </w:r>
      <w:hyperlink r:id="rId6" w:anchor="end1" w:history="1">
        <w:r w:rsidRPr="00FD5E22">
          <w:rPr>
            <w:rFonts w:eastAsia="Times New Roman"/>
            <w:b/>
            <w:bCs/>
            <w:color w:val="0000FF"/>
            <w:u w:val="single"/>
          </w:rPr>
          <w:t>1</w:t>
        </w:r>
      </w:hyperlink>
      <w:r w:rsidRPr="00FD5E22">
        <w:rPr>
          <w:rFonts w:eastAsia="Times New Roman"/>
        </w:rPr>
        <w:t>], the bylaws shall supersede these guidelines.</w:t>
      </w:r>
      <w:r w:rsidRPr="00FD5E22">
        <w:rPr>
          <w:rFonts w:eastAsia="Times New Roman"/>
        </w:rPr>
        <w:br/>
      </w:r>
      <w:r w:rsidRPr="00FD5E22">
        <w:rPr>
          <w:rFonts w:eastAsia="Times New Roman"/>
        </w:rPr>
        <w:br/>
      </w:r>
      <w:proofErr w:type="gramStart"/>
      <w:r w:rsidRPr="00FD5E22">
        <w:rPr>
          <w:rFonts w:eastAsia="Times New Roman"/>
          <w:i/>
          <w:iCs/>
        </w:rPr>
        <w:t xml:space="preserve">Adopted by the Student Assembly on </w:t>
      </w:r>
      <w:hyperlink r:id="rId7" w:history="1">
        <w:r w:rsidRPr="00FD5E22">
          <w:rPr>
            <w:rFonts w:eastAsia="Times New Roman"/>
            <w:i/>
            <w:iCs/>
            <w:color w:val="0000FF"/>
            <w:u w:val="single"/>
          </w:rPr>
          <w:t>Thursday, 24 April 2008</w:t>
        </w:r>
      </w:hyperlink>
      <w:r w:rsidRPr="00FD5E22">
        <w:rPr>
          <w:rFonts w:eastAsia="Times New Roman"/>
          <w:i/>
          <w:iCs/>
        </w:rPr>
        <w:t>.</w:t>
      </w:r>
      <w:proofErr w:type="gramEnd"/>
      <w:r w:rsidRPr="00FD5E22">
        <w:rPr>
          <w:rFonts w:eastAsia="Times New Roman"/>
          <w:i/>
          <w:iCs/>
        </w:rPr>
        <w:t xml:space="preserve"> Amended: </w:t>
      </w:r>
      <w:hyperlink r:id="rId8" w:history="1">
        <w:r w:rsidRPr="00FD5E22">
          <w:rPr>
            <w:rFonts w:eastAsia="Times New Roman"/>
            <w:i/>
            <w:iCs/>
            <w:color w:val="0000FF"/>
            <w:u w:val="single"/>
          </w:rPr>
          <w:t>Thursday, 23 April 2009</w:t>
        </w:r>
      </w:hyperlink>
      <w:r w:rsidRPr="00FD5E22">
        <w:rPr>
          <w:rFonts w:eastAsia="Times New Roman"/>
          <w:i/>
          <w:iCs/>
        </w:rPr>
        <w:t xml:space="preserve">; </w:t>
      </w:r>
      <w:hyperlink r:id="rId9" w:history="1">
        <w:r w:rsidRPr="00FD5E22">
          <w:rPr>
            <w:rFonts w:eastAsia="Times New Roman"/>
            <w:i/>
            <w:iCs/>
            <w:color w:val="0000FF"/>
            <w:u w:val="single"/>
          </w:rPr>
          <w:t>Thursday, 3 December 2009</w:t>
        </w:r>
      </w:hyperlink>
      <w:r w:rsidRPr="00FD5E22">
        <w:rPr>
          <w:rFonts w:eastAsia="Times New Roman"/>
          <w:i/>
          <w:iCs/>
        </w:rPr>
        <w:t xml:space="preserve">; </w:t>
      </w:r>
      <w:hyperlink r:id="rId10" w:history="1">
        <w:r w:rsidRPr="00FD5E22">
          <w:rPr>
            <w:rFonts w:eastAsia="Times New Roman"/>
            <w:i/>
            <w:iCs/>
            <w:color w:val="0000FF"/>
            <w:u w:val="single"/>
          </w:rPr>
          <w:t>Thursday, 11 February 2010</w:t>
        </w:r>
      </w:hyperlink>
      <w:r w:rsidRPr="00FD5E22">
        <w:rPr>
          <w:rFonts w:eastAsia="Times New Roman"/>
          <w:i/>
          <w:iCs/>
        </w:rPr>
        <w:t xml:space="preserve">; </w:t>
      </w:r>
      <w:hyperlink r:id="rId11" w:history="1">
        <w:r w:rsidRPr="00FD5E22">
          <w:rPr>
            <w:rFonts w:eastAsia="Times New Roman"/>
            <w:i/>
            <w:iCs/>
            <w:color w:val="0000FF"/>
            <w:u w:val="single"/>
          </w:rPr>
          <w:t>Thursday, 22 April 2010</w:t>
        </w:r>
      </w:hyperlink>
      <w:r w:rsidRPr="00FD5E22">
        <w:rPr>
          <w:rFonts w:eastAsia="Times New Roman"/>
          <w:i/>
          <w:iCs/>
        </w:rPr>
        <w:t xml:space="preserve">; </w:t>
      </w:r>
      <w:hyperlink r:id="rId12" w:history="1">
        <w:r w:rsidRPr="00FD5E22">
          <w:rPr>
            <w:rFonts w:eastAsia="Times New Roman"/>
            <w:i/>
            <w:iCs/>
            <w:color w:val="0000FF"/>
            <w:u w:val="single"/>
          </w:rPr>
          <w:t>Thursday, 29 April 2010</w:t>
        </w:r>
      </w:hyperlink>
      <w:r w:rsidRPr="00FD5E22">
        <w:rPr>
          <w:rFonts w:eastAsia="Times New Roman"/>
          <w:i/>
          <w:iCs/>
        </w:rPr>
        <w:t xml:space="preserve">; </w:t>
      </w:r>
      <w:hyperlink r:id="rId13" w:history="1">
        <w:r w:rsidRPr="00FD5E22">
          <w:rPr>
            <w:rFonts w:eastAsia="Times New Roman"/>
            <w:i/>
            <w:iCs/>
            <w:color w:val="0000FF"/>
            <w:u w:val="single"/>
          </w:rPr>
          <w:t>Friday, 3 December 2010</w:t>
        </w:r>
      </w:hyperlink>
      <w:r w:rsidRPr="00FD5E22">
        <w:rPr>
          <w:rFonts w:eastAsia="Times New Roman"/>
          <w:i/>
          <w:iCs/>
        </w:rPr>
        <w:t xml:space="preserve">; </w:t>
      </w:r>
      <w:hyperlink r:id="rId14" w:history="1">
        <w:r w:rsidRPr="00FD5E22">
          <w:rPr>
            <w:rFonts w:eastAsia="Times New Roman"/>
            <w:i/>
            <w:iCs/>
            <w:color w:val="0000FF"/>
            <w:u w:val="single"/>
          </w:rPr>
          <w:t>Tuesday, 26 April 2011</w:t>
        </w:r>
      </w:hyperlink>
      <w:r w:rsidRPr="00FD5E22">
        <w:rPr>
          <w:rFonts w:eastAsia="Times New Roman"/>
          <w:i/>
          <w:iCs/>
        </w:rPr>
        <w:t>.</w:t>
      </w:r>
      <w:r w:rsidRPr="00FD5E22">
        <w:rPr>
          <w:rFonts w:eastAsia="Times New Roman"/>
        </w:rPr>
        <w:t xml:space="preserve">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 xml:space="preserve">1 </w:t>
      </w:r>
      <w:proofErr w:type="gramStart"/>
      <w:r w:rsidRPr="00FD5E22">
        <w:rPr>
          <w:rFonts w:eastAsia="Times New Roman"/>
          <w:b/>
          <w:bCs/>
          <w:sz w:val="27"/>
          <w:szCs w:val="27"/>
        </w:rPr>
        <w:t>Definitions</w:t>
      </w:r>
      <w:proofErr w:type="gramEnd"/>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1.1 Name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name of this committee is the Student Assembly Finance Commission of Cornell University, a chartered committee of the Cornell University Student Assembly.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1.2 Terms</w:t>
      </w:r>
    </w:p>
    <w:p w:rsidR="00FD5E22" w:rsidRPr="00FD5E22" w:rsidRDefault="00FD5E22" w:rsidP="00FD5E22">
      <w:pPr>
        <w:rPr>
          <w:rFonts w:eastAsia="Times New Roman"/>
        </w:rPr>
      </w:pPr>
      <w:r w:rsidRPr="00FD5E22">
        <w:rPr>
          <w:rFonts w:eastAsia="Times New Roman"/>
        </w:rPr>
        <w:t>Allocation</w:t>
      </w:r>
    </w:p>
    <w:p w:rsidR="00FD5E22" w:rsidRPr="00FD5E22" w:rsidRDefault="00FD5E22" w:rsidP="00FD5E22">
      <w:pPr>
        <w:ind w:left="720"/>
        <w:rPr>
          <w:rFonts w:eastAsia="Times New Roman"/>
        </w:rPr>
      </w:pPr>
      <w:proofErr w:type="gramStart"/>
      <w:r w:rsidRPr="00FD5E22">
        <w:rPr>
          <w:rFonts w:eastAsia="Times New Roman"/>
        </w:rPr>
        <w:t>A conditional allotment of funds by the commission in response to a request for funding.</w:t>
      </w:r>
      <w:proofErr w:type="gramEnd"/>
      <w:r w:rsidRPr="00FD5E22">
        <w:rPr>
          <w:rFonts w:eastAsia="Times New Roman"/>
        </w:rPr>
        <w:t xml:space="preserve"> In releasing an allocation, the commission does not guarantee payment of any particular or reimbursement expense; rather, it promises to set aside funds which may be used towards certain expenses, subject to all applicable university and statutory regulations. </w:t>
      </w:r>
    </w:p>
    <w:p w:rsidR="00FD5E22" w:rsidRPr="00FD5E22" w:rsidRDefault="00FD5E22" w:rsidP="00FD5E22">
      <w:pPr>
        <w:rPr>
          <w:rFonts w:eastAsia="Times New Roman"/>
        </w:rPr>
      </w:pPr>
      <w:r w:rsidRPr="00FD5E22">
        <w:rPr>
          <w:rFonts w:eastAsia="Times New Roman"/>
        </w:rPr>
        <w:t>Applicant</w:t>
      </w:r>
    </w:p>
    <w:p w:rsidR="00FD5E22" w:rsidRPr="00FD5E22" w:rsidRDefault="00FD5E22" w:rsidP="00FD5E22">
      <w:pPr>
        <w:ind w:left="720"/>
        <w:rPr>
          <w:rFonts w:eastAsia="Times New Roman"/>
        </w:rPr>
      </w:pPr>
      <w:proofErr w:type="gramStart"/>
      <w:r w:rsidRPr="00FD5E22">
        <w:rPr>
          <w:rFonts w:eastAsia="Times New Roman"/>
        </w:rPr>
        <w:t>The organization or organizations who are parties to the application.</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Application</w:t>
      </w:r>
    </w:p>
    <w:p w:rsidR="00FD5E22" w:rsidRPr="00FD5E22" w:rsidRDefault="00FD5E22" w:rsidP="00FD5E22">
      <w:pPr>
        <w:ind w:left="720"/>
        <w:rPr>
          <w:rFonts w:eastAsia="Times New Roman"/>
        </w:rPr>
      </w:pPr>
      <w:r w:rsidRPr="00FD5E22">
        <w:rPr>
          <w:rFonts w:eastAsia="Times New Roman"/>
        </w:rPr>
        <w:t xml:space="preserve">An application consisting of several requests for funding submitted to the SAFC by one or more applicants. </w:t>
      </w:r>
    </w:p>
    <w:p w:rsidR="00FD5E22" w:rsidRPr="00FD5E22" w:rsidRDefault="00FD5E22" w:rsidP="00FD5E22">
      <w:pPr>
        <w:rPr>
          <w:rFonts w:eastAsia="Times New Roman"/>
        </w:rPr>
      </w:pPr>
      <w:r w:rsidRPr="00FD5E22">
        <w:rPr>
          <w:rFonts w:eastAsia="Times New Roman"/>
        </w:rPr>
        <w:t>Business day</w:t>
      </w:r>
    </w:p>
    <w:p w:rsidR="00FD5E22" w:rsidRPr="00FD5E22" w:rsidRDefault="00FD5E22" w:rsidP="00FD5E22">
      <w:pPr>
        <w:ind w:left="720"/>
        <w:rPr>
          <w:rFonts w:eastAsia="Times New Roman"/>
        </w:rPr>
      </w:pPr>
      <w:r w:rsidRPr="00FD5E22">
        <w:rPr>
          <w:rFonts w:eastAsia="Times New Roman"/>
        </w:rPr>
        <w:t xml:space="preserve">A business day shall be any day the Office of the Dean of Students is open for regular business </w:t>
      </w:r>
      <w:r w:rsidRPr="00FD5E22">
        <w:rPr>
          <w:rFonts w:eastAsia="Times New Roman"/>
          <w:i/>
          <w:iCs/>
        </w:rPr>
        <w:t>and</w:t>
      </w:r>
      <w:r w:rsidRPr="00FD5E22">
        <w:rPr>
          <w:rFonts w:eastAsia="Times New Roman"/>
        </w:rPr>
        <w:t xml:space="preserve"> regular undergraduate classes are in session. </w:t>
      </w:r>
    </w:p>
    <w:p w:rsidR="00FD5E22" w:rsidRPr="00FD5E22" w:rsidRDefault="00FD5E22" w:rsidP="00FD5E22">
      <w:pPr>
        <w:rPr>
          <w:rFonts w:eastAsia="Times New Roman"/>
        </w:rPr>
      </w:pPr>
      <w:r w:rsidRPr="00FD5E22">
        <w:rPr>
          <w:rFonts w:eastAsia="Times New Roman"/>
        </w:rPr>
        <w:t>Commissioner</w:t>
      </w:r>
    </w:p>
    <w:p w:rsidR="00FD5E22" w:rsidRPr="00FD5E22" w:rsidRDefault="00FD5E22" w:rsidP="00FD5E22">
      <w:pPr>
        <w:ind w:left="720"/>
        <w:rPr>
          <w:rFonts w:eastAsia="Times New Roman"/>
        </w:rPr>
      </w:pPr>
      <w:proofErr w:type="gramStart"/>
      <w:r w:rsidRPr="00FD5E22">
        <w:rPr>
          <w:rFonts w:eastAsia="Times New Roman"/>
        </w:rPr>
        <w:t>A member of the SAFC.</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Fiscal year</w:t>
      </w:r>
    </w:p>
    <w:p w:rsidR="00FD5E22" w:rsidRPr="00FD5E22" w:rsidRDefault="00FD5E22" w:rsidP="00FD5E22">
      <w:pPr>
        <w:ind w:left="720"/>
        <w:rPr>
          <w:rFonts w:eastAsia="Times New Roman"/>
        </w:rPr>
      </w:pPr>
      <w:proofErr w:type="gramStart"/>
      <w:r w:rsidRPr="00FD5E22">
        <w:rPr>
          <w:rFonts w:eastAsia="Times New Roman"/>
        </w:rPr>
        <w:t>A university fiscal year which extends from July 1 to June 30 in the following calendar year.</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New organization</w:t>
      </w:r>
    </w:p>
    <w:p w:rsidR="00FD5E22" w:rsidRPr="00FD5E22" w:rsidRDefault="00FD5E22" w:rsidP="00FD5E22">
      <w:pPr>
        <w:ind w:left="720"/>
        <w:rPr>
          <w:rFonts w:eastAsia="Times New Roman"/>
        </w:rPr>
      </w:pPr>
      <w:proofErr w:type="gramStart"/>
      <w:r w:rsidRPr="00FD5E22">
        <w:rPr>
          <w:rFonts w:eastAsia="Times New Roman"/>
        </w:rPr>
        <w:t>An organization that either did not receive or did not spend any funds allocated by the SAFC during the previous</w:t>
      </w:r>
      <w:ins w:id="1" w:author="Lawrence Kogos" w:date="2012-04-08T22:15:00Z">
        <w:r w:rsidR="00CE55DA">
          <w:rPr>
            <w:rFonts w:eastAsia="Times New Roman"/>
          </w:rPr>
          <w:t xml:space="preserve"> two</w:t>
        </w:r>
      </w:ins>
      <w:r w:rsidRPr="00FD5E22">
        <w:rPr>
          <w:rFonts w:eastAsia="Times New Roman"/>
        </w:rPr>
        <w:t xml:space="preserve"> fiscal year</w:t>
      </w:r>
      <w:ins w:id="2" w:author="Lawrence Kogos" w:date="2012-04-08T22:15:00Z">
        <w:r w:rsidR="00CE55DA">
          <w:rPr>
            <w:rFonts w:eastAsia="Times New Roman"/>
          </w:rPr>
          <w:t>s</w:t>
        </w:r>
      </w:ins>
      <w:r w:rsidRPr="00FD5E22">
        <w:rPr>
          <w:rFonts w:eastAsia="Times New Roman"/>
        </w:rPr>
        <w:t>.</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Registered student organization</w:t>
      </w:r>
    </w:p>
    <w:p w:rsidR="00FD5E22" w:rsidRPr="00FD5E22" w:rsidRDefault="00FD5E22" w:rsidP="00FD5E22">
      <w:pPr>
        <w:ind w:left="720"/>
        <w:rPr>
          <w:rFonts w:eastAsia="Times New Roman"/>
        </w:rPr>
      </w:pPr>
      <w:proofErr w:type="gramStart"/>
      <w:r w:rsidRPr="00FD5E22">
        <w:rPr>
          <w:rFonts w:eastAsia="Times New Roman"/>
        </w:rPr>
        <w:lastRenderedPageBreak/>
        <w:t>An organization which has a current and complete registration on file with the SAO.</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Returning organization</w:t>
      </w:r>
    </w:p>
    <w:p w:rsidR="00FD5E22" w:rsidRPr="00FD5E22" w:rsidRDefault="00FD5E22" w:rsidP="00FD5E22">
      <w:pPr>
        <w:ind w:left="720"/>
        <w:rPr>
          <w:rFonts w:eastAsia="Times New Roman"/>
        </w:rPr>
      </w:pPr>
      <w:proofErr w:type="gramStart"/>
      <w:r w:rsidRPr="00FD5E22">
        <w:rPr>
          <w:rFonts w:eastAsia="Times New Roman"/>
        </w:rPr>
        <w:t>An organization that received and spent funds allocated by the SAFC during the previous fiscal year.</w:t>
      </w:r>
      <w:proofErr w:type="gramEnd"/>
      <w:r w:rsidRPr="00FD5E22">
        <w:rPr>
          <w:rFonts w:eastAsia="Times New Roman"/>
        </w:rPr>
        <w:t xml:space="preserve"> </w:t>
      </w:r>
    </w:p>
    <w:p w:rsidR="00FD5E22" w:rsidRPr="00FD5E22" w:rsidRDefault="00FD5E22" w:rsidP="00FD5E22">
      <w:pPr>
        <w:rPr>
          <w:rFonts w:eastAsia="Times New Roman"/>
        </w:rPr>
      </w:pPr>
      <w:r w:rsidRPr="00FD5E22">
        <w:rPr>
          <w:rFonts w:eastAsia="Times New Roman"/>
        </w:rPr>
        <w:t>SA</w:t>
      </w:r>
    </w:p>
    <w:p w:rsidR="00FD5E22" w:rsidRPr="00FD5E22" w:rsidRDefault="00FD5E22" w:rsidP="00FD5E22">
      <w:pPr>
        <w:ind w:left="720"/>
        <w:rPr>
          <w:rFonts w:eastAsia="Times New Roman"/>
        </w:rPr>
      </w:pPr>
      <w:r w:rsidRPr="00FD5E22">
        <w:rPr>
          <w:rFonts w:eastAsia="Times New Roman"/>
        </w:rPr>
        <w:t xml:space="preserve">The </w:t>
      </w:r>
      <w:r w:rsidRPr="00FD5E22">
        <w:rPr>
          <w:rFonts w:eastAsia="Times New Roman"/>
          <w:i/>
          <w:iCs/>
        </w:rPr>
        <w:t>Student Assembly</w:t>
      </w:r>
      <w:r w:rsidRPr="00FD5E22">
        <w:rPr>
          <w:rFonts w:eastAsia="Times New Roman"/>
        </w:rPr>
        <w:t xml:space="preserve"> [</w:t>
      </w:r>
      <w:hyperlink r:id="rId15" w:anchor="end2" w:history="1">
        <w:r w:rsidRPr="00FD5E22">
          <w:rPr>
            <w:rFonts w:eastAsia="Times New Roman"/>
            <w:b/>
            <w:bCs/>
            <w:color w:val="0000FF"/>
            <w:u w:val="single"/>
          </w:rPr>
          <w:t>2</w:t>
        </w:r>
      </w:hyperlink>
      <w:r w:rsidRPr="00FD5E22">
        <w:rPr>
          <w:rFonts w:eastAsia="Times New Roman"/>
        </w:rPr>
        <w:t xml:space="preserve">] (the assembly) is the undergraduate student government of the university under which the commission is chartered. </w:t>
      </w:r>
    </w:p>
    <w:p w:rsidR="00FD5E22" w:rsidRPr="00FD5E22" w:rsidRDefault="00FD5E22" w:rsidP="00FD5E22">
      <w:pPr>
        <w:rPr>
          <w:rFonts w:eastAsia="Times New Roman"/>
        </w:rPr>
      </w:pPr>
      <w:r w:rsidRPr="00FD5E22">
        <w:rPr>
          <w:rFonts w:eastAsia="Times New Roman"/>
        </w:rPr>
        <w:t>SAFC</w:t>
      </w:r>
    </w:p>
    <w:p w:rsidR="00FD5E22" w:rsidRPr="00FD5E22" w:rsidRDefault="00FD5E22" w:rsidP="00FD5E22">
      <w:pPr>
        <w:ind w:left="720"/>
        <w:rPr>
          <w:rFonts w:eastAsia="Times New Roman"/>
        </w:rPr>
      </w:pPr>
      <w:r w:rsidRPr="00FD5E22">
        <w:rPr>
          <w:rFonts w:eastAsia="Times New Roman"/>
        </w:rPr>
        <w:t xml:space="preserve">Student Assembly Finance Commission (the commission) </w:t>
      </w:r>
    </w:p>
    <w:p w:rsidR="00FD5E22" w:rsidRPr="00FD5E22" w:rsidRDefault="00FD5E22" w:rsidP="00FD5E22">
      <w:pPr>
        <w:rPr>
          <w:rFonts w:eastAsia="Times New Roman"/>
        </w:rPr>
      </w:pPr>
      <w:r w:rsidRPr="00FD5E22">
        <w:rPr>
          <w:rFonts w:eastAsia="Times New Roman"/>
        </w:rPr>
        <w:t>SAO</w:t>
      </w:r>
    </w:p>
    <w:p w:rsidR="00FD5E22" w:rsidRPr="00FD5E22" w:rsidRDefault="00FD5E22" w:rsidP="00FD5E22">
      <w:pPr>
        <w:ind w:left="720"/>
        <w:rPr>
          <w:rFonts w:eastAsia="Times New Roman"/>
        </w:rPr>
      </w:pPr>
      <w:r w:rsidRPr="00FD5E22">
        <w:rPr>
          <w:rFonts w:eastAsia="Times New Roman"/>
        </w:rPr>
        <w:t xml:space="preserve">The </w:t>
      </w:r>
      <w:r w:rsidRPr="00FD5E22">
        <w:rPr>
          <w:rFonts w:eastAsia="Times New Roman"/>
          <w:i/>
          <w:iCs/>
        </w:rPr>
        <w:t>Student Activities Office</w:t>
      </w:r>
      <w:r w:rsidRPr="00FD5E22">
        <w:rPr>
          <w:rFonts w:eastAsia="Times New Roman"/>
        </w:rPr>
        <w:t xml:space="preserve"> [</w:t>
      </w:r>
      <w:hyperlink r:id="rId16" w:anchor="end3" w:history="1">
        <w:r w:rsidRPr="00FD5E22">
          <w:rPr>
            <w:rFonts w:eastAsia="Times New Roman"/>
            <w:b/>
            <w:bCs/>
            <w:color w:val="0000FF"/>
            <w:u w:val="single"/>
          </w:rPr>
          <w:t>3</w:t>
        </w:r>
      </w:hyperlink>
      <w:r w:rsidRPr="00FD5E22">
        <w:rPr>
          <w:rFonts w:eastAsia="Times New Roman"/>
        </w:rPr>
        <w:t xml:space="preserve">] is an administrative unit of the university which grants registrations to student organizations, allowing them certain privileges on campus, including the right to apply for funds from the SAFC. The office also provides extensive information and advisory resources to officers of registered student organizations.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1.3 Version of Record</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version of the bylaws </w:t>
      </w:r>
      <w:r w:rsidRPr="00FD5E22">
        <w:rPr>
          <w:rFonts w:eastAsia="Times New Roman"/>
          <w:i/>
          <w:iCs/>
        </w:rPr>
        <w:t>posted online</w:t>
      </w:r>
      <w:r w:rsidRPr="00FD5E22">
        <w:rPr>
          <w:rFonts w:eastAsia="Times New Roman"/>
        </w:rPr>
        <w:t xml:space="preserve"> [</w:t>
      </w:r>
      <w:hyperlink r:id="rId17" w:anchor="end4" w:history="1">
        <w:r w:rsidRPr="00FD5E22">
          <w:rPr>
            <w:rFonts w:eastAsia="Times New Roman"/>
            <w:b/>
            <w:bCs/>
            <w:color w:val="0000FF"/>
            <w:u w:val="single"/>
          </w:rPr>
          <w:t>4</w:t>
        </w:r>
      </w:hyperlink>
      <w:r w:rsidRPr="00FD5E22">
        <w:rPr>
          <w:rFonts w:eastAsia="Times New Roman"/>
        </w:rPr>
        <w:t xml:space="preserve">] is the version of record, and it shall supersede any other existing versions. The Office of the Assemblies shall maintain and modify this version according to the procedures for amendment. Commissioners and other parties may not alter the effect or applicability of the bylaws or guidelines by misstatement or misinterpretation.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2 Applicants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This section establishes rules and procedures governing the interactions of applicant organizations and the commission. </w:t>
      </w:r>
    </w:p>
    <w:p w:rsidR="00FD5E22" w:rsidRPr="00FD5E22" w:rsidRDefault="00FD5E22" w:rsidP="00FD5E22">
      <w:pPr>
        <w:spacing w:before="100" w:beforeAutospacing="1" w:after="100" w:afterAutospacing="1"/>
        <w:outlineLvl w:val="3"/>
        <w:rPr>
          <w:rFonts w:eastAsia="Times New Roman"/>
          <w:b/>
          <w:bCs/>
        </w:rPr>
      </w:pPr>
      <w:bookmarkStart w:id="3" w:name="Eligibility"/>
      <w:bookmarkEnd w:id="3"/>
      <w:r w:rsidRPr="00FD5E22">
        <w:rPr>
          <w:rFonts w:eastAsia="Times New Roman"/>
          <w:b/>
          <w:bCs/>
        </w:rPr>
        <w:t>2.1 Eligibility</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2.1.1 Basic Requirements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be eligible to request new funds or to spend allocated funds an applicant must: </w:t>
      </w:r>
    </w:p>
    <w:p w:rsidR="00FD5E22" w:rsidRPr="00FD5E22" w:rsidRDefault="00FD5E22" w:rsidP="00FD5E22">
      <w:pPr>
        <w:numPr>
          <w:ilvl w:val="0"/>
          <w:numId w:val="1"/>
        </w:numPr>
        <w:spacing w:before="100" w:beforeAutospacing="1" w:after="100" w:afterAutospacing="1"/>
        <w:rPr>
          <w:rFonts w:eastAsia="Times New Roman"/>
        </w:rPr>
      </w:pPr>
      <w:r w:rsidRPr="00FD5E22">
        <w:rPr>
          <w:rFonts w:eastAsia="Times New Roman"/>
        </w:rPr>
        <w:t xml:space="preserve">register with the </w:t>
      </w:r>
      <w:r w:rsidRPr="00FD5E22">
        <w:rPr>
          <w:rFonts w:eastAsia="Times New Roman"/>
          <w:i/>
          <w:iCs/>
        </w:rPr>
        <w:t>Student Activities Office</w:t>
      </w:r>
      <w:r w:rsidRPr="00FD5E22">
        <w:rPr>
          <w:rFonts w:eastAsia="Times New Roman"/>
        </w:rPr>
        <w:t xml:space="preserve"> [</w:t>
      </w:r>
      <w:hyperlink r:id="rId18" w:anchor="end5" w:history="1">
        <w:r w:rsidRPr="00FD5E22">
          <w:rPr>
            <w:rFonts w:eastAsia="Times New Roman"/>
            <w:b/>
            <w:bCs/>
            <w:color w:val="0000FF"/>
            <w:u w:val="single"/>
          </w:rPr>
          <w:t>5</w:t>
        </w:r>
      </w:hyperlink>
      <w:r w:rsidRPr="00FD5E22">
        <w:rPr>
          <w:rFonts w:eastAsia="Times New Roman"/>
        </w:rPr>
        <w:t xml:space="preserve">] (SAO); </w:t>
      </w:r>
    </w:p>
    <w:p w:rsidR="00FD5E22" w:rsidRPr="00FD5E22" w:rsidRDefault="00FD5E22" w:rsidP="00FD5E22">
      <w:pPr>
        <w:numPr>
          <w:ilvl w:val="0"/>
          <w:numId w:val="1"/>
        </w:numPr>
        <w:spacing w:before="100" w:beforeAutospacing="1" w:after="100" w:afterAutospacing="1"/>
        <w:rPr>
          <w:rFonts w:eastAsia="Times New Roman"/>
        </w:rPr>
      </w:pPr>
      <w:r w:rsidRPr="00FD5E22">
        <w:rPr>
          <w:rFonts w:eastAsia="Times New Roman"/>
        </w:rPr>
        <w:t xml:space="preserve">have undergraduate members who comprise at least sixty percent of its total membership, excluding alumni members; and, </w:t>
      </w:r>
    </w:p>
    <w:p w:rsidR="00FD5E22" w:rsidRPr="00FD5E22" w:rsidRDefault="00FD5E22" w:rsidP="00FD5E22">
      <w:pPr>
        <w:numPr>
          <w:ilvl w:val="0"/>
          <w:numId w:val="1"/>
        </w:numPr>
        <w:spacing w:before="100" w:beforeAutospacing="1" w:after="100" w:afterAutospacing="1"/>
        <w:rPr>
          <w:rFonts w:eastAsia="Times New Roman"/>
        </w:rPr>
      </w:pPr>
      <w:proofErr w:type="gramStart"/>
      <w:r w:rsidRPr="00FD5E22">
        <w:rPr>
          <w:rFonts w:eastAsia="Times New Roman"/>
        </w:rPr>
        <w:t>be</w:t>
      </w:r>
      <w:proofErr w:type="gramEnd"/>
      <w:r w:rsidRPr="00FD5E22">
        <w:rPr>
          <w:rFonts w:eastAsia="Times New Roman"/>
        </w:rPr>
        <w:t xml:space="preserve"> in good standing with the commission.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Officers of the applicant must also meet the following requirements: </w:t>
      </w:r>
    </w:p>
    <w:p w:rsidR="00FD5E22" w:rsidRPr="00FD5E22" w:rsidRDefault="00FD5E22" w:rsidP="00FD5E22">
      <w:pPr>
        <w:numPr>
          <w:ilvl w:val="0"/>
          <w:numId w:val="2"/>
        </w:numPr>
        <w:spacing w:before="100" w:beforeAutospacing="1" w:after="100" w:afterAutospacing="1"/>
        <w:rPr>
          <w:rFonts w:eastAsia="Times New Roman"/>
        </w:rPr>
      </w:pPr>
      <w:r w:rsidRPr="00FD5E22">
        <w:rPr>
          <w:rFonts w:eastAsia="Times New Roman"/>
        </w:rPr>
        <w:t xml:space="preserve">president(s) and treasurer(s) must agree to abide by </w:t>
      </w:r>
      <w:hyperlink r:id="rId19" w:anchor="EthicalConduct" w:history="1">
        <w:r w:rsidRPr="00FD5E22">
          <w:rPr>
            <w:rFonts w:eastAsia="Times New Roman"/>
            <w:color w:val="0000FF"/>
            <w:u w:val="single"/>
          </w:rPr>
          <w:t>standards for ethical conduct</w:t>
        </w:r>
      </w:hyperlink>
      <w:r w:rsidRPr="00FD5E22">
        <w:rPr>
          <w:rFonts w:eastAsia="Times New Roman"/>
        </w:rPr>
        <w:t xml:space="preserve">; and, </w:t>
      </w:r>
    </w:p>
    <w:p w:rsidR="00FD5E22" w:rsidRPr="00FD5E22" w:rsidRDefault="00FD5E22" w:rsidP="00FD5E22">
      <w:pPr>
        <w:numPr>
          <w:ilvl w:val="0"/>
          <w:numId w:val="2"/>
        </w:numPr>
        <w:spacing w:before="100" w:beforeAutospacing="1" w:after="100" w:afterAutospacing="1"/>
        <w:rPr>
          <w:rFonts w:eastAsia="Times New Roman"/>
        </w:rPr>
      </w:pPr>
      <w:proofErr w:type="gramStart"/>
      <w:r w:rsidRPr="00FD5E22">
        <w:rPr>
          <w:rFonts w:eastAsia="Times New Roman"/>
        </w:rPr>
        <w:t>president(s)</w:t>
      </w:r>
      <w:proofErr w:type="gramEnd"/>
      <w:r w:rsidRPr="00FD5E22">
        <w:rPr>
          <w:rFonts w:eastAsia="Times New Roman"/>
        </w:rPr>
        <w:t xml:space="preserve">, treasurer(s), and advisor must affirm their approval for each request either by digital or by written signature as the commission provides.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organization must meet all eligibility requirements as well as submit both requests and supporting materials before the deadlines set by the commission in order for the commission to </w:t>
      </w:r>
      <w:r w:rsidRPr="00FD5E22">
        <w:rPr>
          <w:rFonts w:eastAsia="Times New Roman"/>
        </w:rPr>
        <w:lastRenderedPageBreak/>
        <w:t xml:space="preserve">accept and review such requests and materials. The commission may not accept submissions from organizations that have not met the eligibility requirements. </w:t>
      </w:r>
    </w:p>
    <w:p w:rsidR="00FD5E22" w:rsidRPr="00FD5E22" w:rsidRDefault="00FD5E22" w:rsidP="00FD5E22">
      <w:pPr>
        <w:spacing w:before="100" w:beforeAutospacing="1" w:after="100" w:afterAutospacing="1"/>
        <w:outlineLvl w:val="3"/>
        <w:rPr>
          <w:rFonts w:eastAsia="Times New Roman"/>
          <w:b/>
          <w:bCs/>
        </w:rPr>
      </w:pPr>
      <w:bookmarkStart w:id="4" w:name="EthicalConduct"/>
      <w:bookmarkEnd w:id="4"/>
      <w:r w:rsidRPr="00FD5E22">
        <w:rPr>
          <w:rFonts w:eastAsia="Times New Roman"/>
          <w:b/>
          <w:bCs/>
        </w:rPr>
        <w:t>2.2 Ethical Conduct</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Officers of applicants must agree to the Statement on Ethical Conduct prepared by the Office of the Assemblies by digital or written signature as the office provides.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2.3 Suspension and Revocation of Funds</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2.3.1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prevent misuse of commission funds, the Executive Committee of the commission may act to temporarily suspend or permanently revoke allocated funds. The committee may revoke funds of an organization if it finds that the organization: </w:t>
      </w:r>
    </w:p>
    <w:p w:rsidR="00FD5E22" w:rsidRPr="00FD5E22" w:rsidRDefault="00FD5E22" w:rsidP="00FD5E22">
      <w:pPr>
        <w:numPr>
          <w:ilvl w:val="0"/>
          <w:numId w:val="3"/>
        </w:numPr>
        <w:spacing w:before="100" w:beforeAutospacing="1" w:after="100" w:afterAutospacing="1"/>
        <w:rPr>
          <w:rFonts w:eastAsia="Times New Roman"/>
        </w:rPr>
      </w:pPr>
      <w:r w:rsidRPr="00FD5E22">
        <w:rPr>
          <w:rFonts w:eastAsia="Times New Roman"/>
        </w:rPr>
        <w:t xml:space="preserve">does not meet one or more </w:t>
      </w:r>
      <w:hyperlink r:id="rId20" w:anchor="Eligibility" w:history="1">
        <w:r w:rsidRPr="00FD5E22">
          <w:rPr>
            <w:rFonts w:eastAsia="Times New Roman"/>
            <w:color w:val="0000FF"/>
            <w:u w:val="single"/>
          </w:rPr>
          <w:t>eligibility requirements</w:t>
        </w:r>
      </w:hyperlink>
      <w:r w:rsidRPr="00FD5E22">
        <w:rPr>
          <w:rFonts w:eastAsia="Times New Roman"/>
        </w:rPr>
        <w:t xml:space="preserve">; or, </w:t>
      </w:r>
    </w:p>
    <w:p w:rsidR="00FD5E22" w:rsidRPr="00FD5E22" w:rsidRDefault="00FD5E22" w:rsidP="00FD5E22">
      <w:pPr>
        <w:numPr>
          <w:ilvl w:val="0"/>
          <w:numId w:val="3"/>
        </w:numPr>
        <w:spacing w:before="100" w:beforeAutospacing="1" w:after="100" w:afterAutospacing="1"/>
        <w:rPr>
          <w:rFonts w:eastAsia="Times New Roman"/>
        </w:rPr>
      </w:pPr>
      <w:proofErr w:type="gramStart"/>
      <w:r w:rsidRPr="00FD5E22">
        <w:rPr>
          <w:rFonts w:eastAsia="Times New Roman"/>
        </w:rPr>
        <w:t>acted</w:t>
      </w:r>
      <w:proofErr w:type="gramEnd"/>
      <w:r w:rsidRPr="00FD5E22">
        <w:rPr>
          <w:rFonts w:eastAsia="Times New Roman"/>
        </w:rPr>
        <w:t xml:space="preserve"> in violation of the </w:t>
      </w:r>
      <w:hyperlink r:id="rId21" w:anchor="EthicalConduct" w:history="1">
        <w:r w:rsidRPr="00FD5E22">
          <w:rPr>
            <w:rFonts w:eastAsia="Times New Roman"/>
            <w:color w:val="0000FF"/>
            <w:u w:val="single"/>
          </w:rPr>
          <w:t>Statement on Ethical Conduct</w:t>
        </w:r>
      </w:hyperlink>
      <w:r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 xml:space="preserve">2.3.2 </w:t>
      </w:r>
      <w:bookmarkStart w:id="5" w:name="Suspension"/>
      <w:bookmarkEnd w:id="5"/>
      <w:r w:rsidRPr="00FD5E22">
        <w:rPr>
          <w:rFonts w:eastAsia="Times New Roman"/>
          <w:b/>
          <w:bCs/>
          <w:sz w:val="20"/>
          <w:szCs w:val="20"/>
        </w:rPr>
        <w:t>Suspension of Funding</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Either the Office of the Dean of Students or the Chair(s) of the commission may temporarily suspend an organization’s funds at any time. Any action to temporarily suspend funding of an applicant organization shall last no more than ten business days. Such a decision takes effect only after the following are informed: </w:t>
      </w:r>
    </w:p>
    <w:p w:rsidR="00FD5E22" w:rsidRPr="00FD5E22" w:rsidRDefault="00FD5E22" w:rsidP="00FD5E22">
      <w:pPr>
        <w:numPr>
          <w:ilvl w:val="0"/>
          <w:numId w:val="4"/>
        </w:numPr>
        <w:spacing w:before="100" w:beforeAutospacing="1" w:after="100" w:afterAutospacing="1"/>
        <w:rPr>
          <w:rFonts w:eastAsia="Times New Roman"/>
        </w:rPr>
      </w:pPr>
      <w:r w:rsidRPr="00FD5E22">
        <w:rPr>
          <w:rFonts w:eastAsia="Times New Roman"/>
        </w:rPr>
        <w:t xml:space="preserve">the Office of the Dean of Students; </w:t>
      </w:r>
    </w:p>
    <w:p w:rsidR="00FD5E22" w:rsidRPr="00FD5E22" w:rsidRDefault="00FD5E22" w:rsidP="00FD5E22">
      <w:pPr>
        <w:numPr>
          <w:ilvl w:val="0"/>
          <w:numId w:val="4"/>
        </w:numPr>
        <w:spacing w:before="100" w:beforeAutospacing="1" w:after="100" w:afterAutospacing="1"/>
        <w:rPr>
          <w:rFonts w:eastAsia="Times New Roman"/>
        </w:rPr>
      </w:pPr>
      <w:r w:rsidRPr="00FD5E22">
        <w:rPr>
          <w:rFonts w:eastAsia="Times New Roman"/>
        </w:rPr>
        <w:t xml:space="preserve">the Chair(s); and, </w:t>
      </w:r>
    </w:p>
    <w:p w:rsidR="00FD5E22" w:rsidRPr="00FD5E22" w:rsidRDefault="00FD5E22" w:rsidP="00FD5E22">
      <w:pPr>
        <w:numPr>
          <w:ilvl w:val="0"/>
          <w:numId w:val="4"/>
        </w:numPr>
        <w:spacing w:before="100" w:beforeAutospacing="1" w:after="100" w:afterAutospacing="1"/>
        <w:rPr>
          <w:rFonts w:eastAsia="Times New Roman"/>
        </w:rPr>
      </w:pPr>
      <w:proofErr w:type="gramStart"/>
      <w:r w:rsidRPr="00FD5E22">
        <w:rPr>
          <w:rFonts w:eastAsia="Times New Roman"/>
        </w:rPr>
        <w:t>the</w:t>
      </w:r>
      <w:proofErr w:type="gramEnd"/>
      <w:r w:rsidRPr="00FD5E22">
        <w:rPr>
          <w:rFonts w:eastAsia="Times New Roman"/>
        </w:rPr>
        <w:t xml:space="preserve"> president, treasurer, and advisor of the affected organization.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 xml:space="preserve">2.3.3 </w:t>
      </w:r>
      <w:bookmarkStart w:id="6" w:name="Revocation"/>
      <w:bookmarkEnd w:id="6"/>
      <w:r w:rsidRPr="00FD5E22">
        <w:rPr>
          <w:rFonts w:eastAsia="Times New Roman"/>
          <w:b/>
          <w:bCs/>
          <w:sz w:val="20"/>
          <w:szCs w:val="20"/>
        </w:rPr>
        <w:t>Revocation of Funding</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revoke funding of an organization, the commission must follow this procedure: </w:t>
      </w:r>
    </w:p>
    <w:p w:rsidR="00FD5E22" w:rsidRPr="00FD5E22" w:rsidRDefault="00FD5E22" w:rsidP="00FD5E22">
      <w:pPr>
        <w:numPr>
          <w:ilvl w:val="0"/>
          <w:numId w:val="5"/>
        </w:numPr>
        <w:spacing w:before="100" w:beforeAutospacing="1" w:after="100" w:afterAutospacing="1"/>
        <w:rPr>
          <w:rFonts w:eastAsia="Times New Roman"/>
        </w:rPr>
      </w:pPr>
      <w:r w:rsidRPr="00FD5E22">
        <w:rPr>
          <w:rFonts w:eastAsia="Times New Roman"/>
        </w:rPr>
        <w:t xml:space="preserve">the Chair(s) of the commission must contact the officers and advisor of the organization, explaining the commission’s intent and reasoning for proposing revocation of funding; and, </w:t>
      </w:r>
    </w:p>
    <w:p w:rsidR="00FD5E22" w:rsidRPr="00FD5E22" w:rsidRDefault="00FD5E22" w:rsidP="00FD5E22">
      <w:pPr>
        <w:numPr>
          <w:ilvl w:val="0"/>
          <w:numId w:val="5"/>
        </w:numPr>
        <w:spacing w:before="100" w:beforeAutospacing="1" w:after="100" w:afterAutospacing="1"/>
        <w:rPr>
          <w:rFonts w:eastAsia="Times New Roman"/>
        </w:rPr>
      </w:pPr>
      <w:r w:rsidRPr="00FD5E22">
        <w:rPr>
          <w:rFonts w:eastAsia="Times New Roman"/>
        </w:rPr>
        <w:t xml:space="preserve">the Chair(s) of the commission, or a designee, must arrange for a meeting between the Executive Committee and the organization so the organization may: </w:t>
      </w:r>
    </w:p>
    <w:p w:rsidR="00FD5E22" w:rsidRPr="00FD5E22" w:rsidRDefault="00FD5E22" w:rsidP="00FD5E22">
      <w:pPr>
        <w:numPr>
          <w:ilvl w:val="1"/>
          <w:numId w:val="5"/>
        </w:numPr>
        <w:spacing w:before="100" w:beforeAutospacing="1" w:after="100" w:afterAutospacing="1"/>
        <w:rPr>
          <w:rFonts w:eastAsia="Times New Roman"/>
        </w:rPr>
      </w:pPr>
      <w:r w:rsidRPr="00FD5E22">
        <w:rPr>
          <w:rFonts w:eastAsia="Times New Roman"/>
        </w:rPr>
        <w:t xml:space="preserve">hear the commission’s intent and reasoning, </w:t>
      </w:r>
    </w:p>
    <w:p w:rsidR="00FD5E22" w:rsidRPr="00FD5E22" w:rsidRDefault="00FD5E22" w:rsidP="00FD5E22">
      <w:pPr>
        <w:numPr>
          <w:ilvl w:val="1"/>
          <w:numId w:val="5"/>
        </w:numPr>
        <w:spacing w:before="100" w:beforeAutospacing="1" w:after="100" w:afterAutospacing="1"/>
        <w:rPr>
          <w:rFonts w:eastAsia="Times New Roman"/>
        </w:rPr>
      </w:pPr>
      <w:r w:rsidRPr="00FD5E22">
        <w:rPr>
          <w:rFonts w:eastAsia="Times New Roman"/>
        </w:rPr>
        <w:t xml:space="preserve">examine any evidence associated with the proposed revocation of funding, </w:t>
      </w:r>
    </w:p>
    <w:p w:rsidR="00FD5E22" w:rsidRPr="00FD5E22" w:rsidRDefault="00FD5E22" w:rsidP="00FD5E22">
      <w:pPr>
        <w:numPr>
          <w:ilvl w:val="1"/>
          <w:numId w:val="5"/>
        </w:numPr>
        <w:spacing w:before="100" w:beforeAutospacing="1" w:after="100" w:afterAutospacing="1"/>
        <w:rPr>
          <w:rFonts w:eastAsia="Times New Roman"/>
        </w:rPr>
      </w:pPr>
      <w:r w:rsidRPr="00FD5E22">
        <w:rPr>
          <w:rFonts w:eastAsia="Times New Roman"/>
        </w:rPr>
        <w:t xml:space="preserve">present its case and additional evidence to the commission, and </w:t>
      </w:r>
    </w:p>
    <w:p w:rsidR="00FD5E22" w:rsidRPr="00FD5E22" w:rsidRDefault="00FD5E22" w:rsidP="00FD5E22">
      <w:pPr>
        <w:numPr>
          <w:ilvl w:val="1"/>
          <w:numId w:val="5"/>
        </w:numPr>
        <w:spacing w:before="100" w:beforeAutospacing="1" w:after="100" w:afterAutospacing="1"/>
        <w:rPr>
          <w:rFonts w:eastAsia="Times New Roman"/>
        </w:rPr>
      </w:pPr>
      <w:r w:rsidRPr="00FD5E22">
        <w:rPr>
          <w:rFonts w:eastAsia="Times New Roman"/>
        </w:rPr>
        <w:t xml:space="preserve">negotiate a mutually acceptable remedy; and, </w:t>
      </w:r>
    </w:p>
    <w:p w:rsidR="00FD5E22" w:rsidRPr="00FD5E22" w:rsidRDefault="00FD5E22" w:rsidP="00FD5E22">
      <w:pPr>
        <w:numPr>
          <w:ilvl w:val="0"/>
          <w:numId w:val="5"/>
        </w:numPr>
        <w:spacing w:before="100" w:beforeAutospacing="1" w:after="100" w:afterAutospacing="1"/>
        <w:rPr>
          <w:rFonts w:eastAsia="Times New Roman"/>
        </w:rPr>
      </w:pPr>
      <w:proofErr w:type="gramStart"/>
      <w:r w:rsidRPr="00FD5E22">
        <w:rPr>
          <w:rFonts w:eastAsia="Times New Roman"/>
        </w:rPr>
        <w:t>the</w:t>
      </w:r>
      <w:proofErr w:type="gramEnd"/>
      <w:r w:rsidRPr="00FD5E22">
        <w:rPr>
          <w:rFonts w:eastAsia="Times New Roman"/>
        </w:rPr>
        <w:t xml:space="preserve"> Executive Committee, after deliberating in closed session, may vote to revoke funding. </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The decision to revoke funding is subject to </w:t>
      </w:r>
      <w:hyperlink r:id="rId22" w:anchor="Appeal" w:history="1">
        <w:r w:rsidRPr="00FD5E22">
          <w:rPr>
            <w:rFonts w:eastAsia="Times New Roman"/>
            <w:color w:val="0000FF"/>
            <w:u w:val="single"/>
          </w:rPr>
          <w:t>appeal</w:t>
        </w:r>
      </w:hyperlink>
      <w:r w:rsidRPr="00FD5E22">
        <w:rPr>
          <w:rFonts w:eastAsia="Times New Roman"/>
        </w:rPr>
        <w:t xml:space="preserve">. Any funds that are revoked remain unavailable to the organization until the appeal process is resolved.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2.3.4 Limitations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Executive Committee may not revoke funding for more than one academic year and may reverse a decision to revoke funds at any time.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 xml:space="preserve">3 </w:t>
      </w:r>
      <w:proofErr w:type="gramStart"/>
      <w:r w:rsidRPr="00FD5E22">
        <w:rPr>
          <w:rFonts w:eastAsia="Times New Roman"/>
          <w:b/>
          <w:bCs/>
          <w:sz w:val="27"/>
          <w:szCs w:val="27"/>
        </w:rPr>
        <w:t>Request</w:t>
      </w:r>
      <w:proofErr w:type="gramEnd"/>
      <w:r w:rsidRPr="00FD5E22">
        <w:rPr>
          <w:rFonts w:eastAsia="Times New Roman"/>
          <w:b/>
          <w:bCs/>
          <w:sz w:val="27"/>
          <w:szCs w:val="27"/>
        </w:rPr>
        <w:t xml:space="preserve"> for Funds</w:t>
      </w:r>
    </w:p>
    <w:p w:rsidR="00FD5E22" w:rsidRPr="00FD5E22" w:rsidRDefault="00FD5E22" w:rsidP="00FD5E22">
      <w:pPr>
        <w:spacing w:before="100" w:beforeAutospacing="1" w:after="100" w:afterAutospacing="1"/>
        <w:outlineLvl w:val="3"/>
        <w:rPr>
          <w:rFonts w:eastAsia="Times New Roman"/>
          <w:b/>
          <w:bCs/>
        </w:rPr>
      </w:pPr>
      <w:bookmarkStart w:id="7" w:name="RegularApplication"/>
      <w:bookmarkEnd w:id="7"/>
      <w:r w:rsidRPr="00FD5E22">
        <w:rPr>
          <w:rFonts w:eastAsia="Times New Roman"/>
          <w:b/>
          <w:bCs/>
        </w:rPr>
        <w:t>3.1 Regular Budget Request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3.1.1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may obtain funds individually by submitting a regular budget request. The application is prerequisite to all other requests for funding the organization may submit.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3.1.2 Basis on Which to Make Requests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may submit up to two regular budget requests per fiscal year. The commission provides at least one opportunity for such requests each semester.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3.1.3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may request funds for the following kinds of expense in a regular application: </w:t>
      </w:r>
    </w:p>
    <w:p w:rsidR="00FD5E22" w:rsidRPr="00FD5E22" w:rsidRDefault="008F139B" w:rsidP="00FD5E22">
      <w:pPr>
        <w:numPr>
          <w:ilvl w:val="0"/>
          <w:numId w:val="6"/>
        </w:numPr>
        <w:spacing w:before="100" w:beforeAutospacing="1" w:after="100" w:afterAutospacing="1"/>
        <w:rPr>
          <w:rFonts w:eastAsia="Times New Roman"/>
        </w:rPr>
      </w:pPr>
      <w:hyperlink r:id="rId23" w:anchor="Administrative" w:history="1">
        <w:r w:rsidR="00FD5E22" w:rsidRPr="00FD5E22">
          <w:rPr>
            <w:rFonts w:eastAsia="Times New Roman"/>
            <w:color w:val="0000FF"/>
            <w:u w:val="single"/>
          </w:rPr>
          <w:t>administrative expenses</w:t>
        </w:r>
      </w:hyperlink>
      <w:r w:rsidR="00FD5E22" w:rsidRPr="00FD5E22">
        <w:rPr>
          <w:rFonts w:eastAsia="Times New Roman"/>
        </w:rPr>
        <w:t xml:space="preserve">; </w:t>
      </w:r>
    </w:p>
    <w:p w:rsidR="00FD5E22" w:rsidRPr="00FD5E22" w:rsidRDefault="008F139B" w:rsidP="00FD5E22">
      <w:pPr>
        <w:numPr>
          <w:ilvl w:val="0"/>
          <w:numId w:val="6"/>
        </w:numPr>
        <w:spacing w:before="100" w:beforeAutospacing="1" w:after="100" w:afterAutospacing="1"/>
        <w:rPr>
          <w:rFonts w:eastAsia="Times New Roman"/>
        </w:rPr>
      </w:pPr>
      <w:hyperlink r:id="rId24" w:anchor="LocalEvent" w:history="1">
        <w:r w:rsidR="00FD5E22" w:rsidRPr="00FD5E22">
          <w:rPr>
            <w:rFonts w:eastAsia="Times New Roman"/>
            <w:color w:val="0000FF"/>
            <w:u w:val="single"/>
          </w:rPr>
          <w:t>local events</w:t>
        </w:r>
      </w:hyperlink>
      <w:r w:rsidR="00FD5E22" w:rsidRPr="00FD5E22">
        <w:rPr>
          <w:rFonts w:eastAsia="Times New Roman"/>
        </w:rPr>
        <w:t xml:space="preserve">; </w:t>
      </w:r>
    </w:p>
    <w:p w:rsidR="00FD5E22" w:rsidRPr="00FD5E22" w:rsidRDefault="008F139B" w:rsidP="00FD5E22">
      <w:pPr>
        <w:numPr>
          <w:ilvl w:val="0"/>
          <w:numId w:val="6"/>
        </w:numPr>
        <w:spacing w:before="100" w:beforeAutospacing="1" w:after="100" w:afterAutospacing="1"/>
        <w:rPr>
          <w:rFonts w:eastAsia="Times New Roman"/>
        </w:rPr>
      </w:pPr>
      <w:hyperlink r:id="rId25" w:anchor="TravelEvent" w:history="1">
        <w:r w:rsidR="00FD5E22" w:rsidRPr="00FD5E22">
          <w:rPr>
            <w:rFonts w:eastAsia="Times New Roman"/>
            <w:color w:val="0000FF"/>
            <w:u w:val="single"/>
          </w:rPr>
          <w:t>travel events</w:t>
        </w:r>
      </w:hyperlink>
      <w:r w:rsidR="00FD5E22" w:rsidRPr="00FD5E22">
        <w:rPr>
          <w:rFonts w:eastAsia="Times New Roman"/>
        </w:rPr>
        <w:t xml:space="preserve">; </w:t>
      </w:r>
    </w:p>
    <w:p w:rsidR="00FD5E22" w:rsidRPr="00FD5E22" w:rsidRDefault="008F139B" w:rsidP="00FD5E22">
      <w:pPr>
        <w:numPr>
          <w:ilvl w:val="0"/>
          <w:numId w:val="6"/>
        </w:numPr>
        <w:spacing w:before="100" w:beforeAutospacing="1" w:after="100" w:afterAutospacing="1"/>
        <w:rPr>
          <w:rFonts w:eastAsia="Times New Roman"/>
        </w:rPr>
      </w:pPr>
      <w:hyperlink r:id="rId26" w:anchor="DurableGood" w:history="1">
        <w:r w:rsidR="00FD5E22" w:rsidRPr="00FD5E22">
          <w:rPr>
            <w:rFonts w:eastAsia="Times New Roman"/>
            <w:color w:val="0000FF"/>
            <w:u w:val="single"/>
          </w:rPr>
          <w:t>durable good expenses</w:t>
        </w:r>
      </w:hyperlink>
      <w:r w:rsidR="00FD5E22" w:rsidRPr="00FD5E22">
        <w:rPr>
          <w:rFonts w:eastAsia="Times New Roman"/>
        </w:rPr>
        <w:t xml:space="preserve">; and, </w:t>
      </w:r>
    </w:p>
    <w:p w:rsidR="00FD5E22" w:rsidRPr="00FD5E22" w:rsidRDefault="008F139B" w:rsidP="00FD5E22">
      <w:pPr>
        <w:numPr>
          <w:ilvl w:val="0"/>
          <w:numId w:val="6"/>
        </w:numPr>
        <w:spacing w:before="100" w:beforeAutospacing="1" w:after="100" w:afterAutospacing="1"/>
        <w:rPr>
          <w:rFonts w:eastAsia="Times New Roman"/>
        </w:rPr>
      </w:pPr>
      <w:hyperlink r:id="rId27" w:anchor="Publication" w:history="1">
        <w:proofErr w:type="gramStart"/>
        <w:r w:rsidR="00FD5E22" w:rsidRPr="00FD5E22">
          <w:rPr>
            <w:rFonts w:eastAsia="Times New Roman"/>
            <w:color w:val="0000FF"/>
            <w:u w:val="single"/>
          </w:rPr>
          <w:t>publication</w:t>
        </w:r>
        <w:proofErr w:type="gramEnd"/>
        <w:r w:rsidR="00FD5E22" w:rsidRPr="00FD5E22">
          <w:rPr>
            <w:rFonts w:eastAsia="Times New Roman"/>
            <w:color w:val="0000FF"/>
            <w:u w:val="single"/>
          </w:rPr>
          <w:t xml:space="preserve"> expenses</w:t>
        </w:r>
      </w:hyperlink>
      <w:r w:rsidR="00FD5E22"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 xml:space="preserve">3.1.4 When Application is </w:t>
      </w:r>
      <w:proofErr w:type="gramStart"/>
      <w:r w:rsidRPr="00FD5E22">
        <w:rPr>
          <w:rFonts w:eastAsia="Times New Roman"/>
          <w:b/>
          <w:bCs/>
          <w:sz w:val="20"/>
          <w:szCs w:val="20"/>
        </w:rPr>
        <w:t>Due</w:t>
      </w:r>
      <w:proofErr w:type="gramEnd"/>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sets deadlines for online and hard copy submission in its </w:t>
      </w:r>
      <w:hyperlink r:id="rId28" w:history="1">
        <w:r w:rsidRPr="00FD5E22">
          <w:rPr>
            <w:rFonts w:eastAsia="Times New Roman"/>
            <w:color w:val="0000FF"/>
            <w:u w:val="single"/>
          </w:rPr>
          <w:t>calendar</w:t>
        </w:r>
      </w:hyperlink>
      <w:r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3.1.5 When Funds Become Available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sets a date in its </w:t>
      </w:r>
      <w:hyperlink r:id="rId29" w:history="1">
        <w:r w:rsidRPr="00FD5E22">
          <w:rPr>
            <w:rFonts w:eastAsia="Times New Roman"/>
            <w:color w:val="0000FF"/>
            <w:u w:val="single"/>
          </w:rPr>
          <w:t>calendar</w:t>
        </w:r>
      </w:hyperlink>
      <w:r w:rsidRPr="00FD5E22">
        <w:rPr>
          <w:rFonts w:eastAsia="Times New Roman"/>
        </w:rPr>
        <w:t xml:space="preserve"> when funding decisions are released and funds become available. Once released, funds may be used towards expenses that occur between the first and last days of classes </w:t>
      </w:r>
      <w:del w:id="8" w:author="Lawrence Kogos" w:date="2012-04-08T21:38:00Z">
        <w:r w:rsidRPr="00FD5E22" w:rsidDel="00B64A5A">
          <w:rPr>
            <w:rFonts w:eastAsia="Times New Roman"/>
          </w:rPr>
          <w:delText>in either semester of the academic year</w:delText>
        </w:r>
      </w:del>
      <w:ins w:id="9" w:author="Lawrence Kogos" w:date="2012-04-08T21:38:00Z">
        <w:r w:rsidR="00B64A5A">
          <w:rPr>
            <w:rFonts w:eastAsia="Times New Roman"/>
          </w:rPr>
          <w:t>for the semester in which those funds are allocated</w:t>
        </w:r>
      </w:ins>
      <w:del w:id="10" w:author="Lawrence Kogos" w:date="2012-04-08T21:39:00Z">
        <w:r w:rsidRPr="00FD5E22" w:rsidDel="00B64A5A">
          <w:rPr>
            <w:rFonts w:eastAsia="Times New Roman"/>
          </w:rPr>
          <w:delText xml:space="preserve"> in which the funds are released</w:delText>
        </w:r>
      </w:del>
      <w:r w:rsidRPr="00FD5E22">
        <w:rPr>
          <w:rFonts w:eastAsia="Times New Roman"/>
        </w:rPr>
        <w:t xml:space="preserve">. Funds remain available until </w:t>
      </w:r>
      <w:hyperlink r:id="rId30" w:anchor="Revocation" w:history="1">
        <w:r w:rsidRPr="00FD5E22">
          <w:rPr>
            <w:rFonts w:eastAsia="Times New Roman"/>
            <w:color w:val="0000FF"/>
            <w:u w:val="single"/>
          </w:rPr>
          <w:t>revoked</w:t>
        </w:r>
      </w:hyperlink>
      <w:r w:rsidRPr="00FD5E22">
        <w:rPr>
          <w:rFonts w:eastAsia="Times New Roman"/>
        </w:rPr>
        <w:t xml:space="preserve"> or </w:t>
      </w:r>
      <w:hyperlink r:id="rId31" w:anchor="Reversion" w:history="1">
        <w:r w:rsidRPr="00FD5E22">
          <w:rPr>
            <w:rFonts w:eastAsia="Times New Roman"/>
            <w:color w:val="0000FF"/>
            <w:u w:val="single"/>
          </w:rPr>
          <w:t>reverted</w:t>
        </w:r>
      </w:hyperlink>
      <w:ins w:id="11" w:author="Lawrence Kogos" w:date="2012-04-08T21:40:00Z">
        <w:r w:rsidR="00F94780">
          <w:rPr>
            <w:rFonts w:eastAsia="Times New Roman"/>
          </w:rPr>
          <w:t xml:space="preserve"> at the end of the semester</w:t>
        </w:r>
      </w:ins>
      <w:r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 xml:space="preserve">3.1.6 </w:t>
      </w:r>
      <w:bookmarkStart w:id="12" w:name="MaximumAllocation"/>
      <w:bookmarkEnd w:id="12"/>
      <w:r w:rsidRPr="00FD5E22">
        <w:rPr>
          <w:rFonts w:eastAsia="Times New Roman"/>
          <w:b/>
          <w:bCs/>
          <w:sz w:val="20"/>
          <w:szCs w:val="20"/>
        </w:rPr>
        <w:t>Maximum Allocation</w:t>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3.1.6.1 Maximum Funding Determined by Tier Assignment</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The commission assigns each organization to a maximum allocation tier, which determines the maximum amount of funding the organization can receive in </w:t>
      </w:r>
      <w:del w:id="13" w:author="Lawrence Kogos" w:date="2012-04-08T21:45:00Z">
        <w:r w:rsidRPr="00FD5E22" w:rsidDel="00F94780">
          <w:rPr>
            <w:rFonts w:eastAsia="Times New Roman"/>
          </w:rPr>
          <w:delText xml:space="preserve">response to </w:delText>
        </w:r>
      </w:del>
      <w:r w:rsidRPr="00FD5E22">
        <w:rPr>
          <w:rFonts w:eastAsia="Times New Roman"/>
        </w:rPr>
        <w:t xml:space="preserve">its regular budget request. </w:t>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3.1.6.2 Annual Adjustment of Tiers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will annually evaluate the number of tiers and total number of organizations to assign to each tier before assigning organizations to such tiers. The commission may increase or reduce the maximum allocation for the lowest tier throughout the fiscal year depending on the amount of funds available and the number of new organizations that request funding. </w:t>
      </w:r>
      <w:commentRangeStart w:id="14"/>
      <w:del w:id="15" w:author="Lawrence Kogos" w:date="2012-04-08T21:53:00Z">
        <w:r w:rsidRPr="00FD5E22" w:rsidDel="00631FDD">
          <w:rPr>
            <w:rFonts w:eastAsia="Times New Roman"/>
          </w:rPr>
          <w:delText xml:space="preserve">The commission may also reduce the amount allocated for the current fiscal year to organizations in other tiers if those organizations do not submit a regular budget request at the first opportunity the commission provides. </w:delText>
        </w:r>
      </w:del>
      <w:commentRangeEnd w:id="14"/>
      <w:r w:rsidR="00631FDD">
        <w:rPr>
          <w:rStyle w:val="CommentReference"/>
        </w:rPr>
        <w:commentReference w:id="14"/>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3.1.6.3 Initial Tier Assignment</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assigns every new organization to the lowest tier in the first year that it submits a regular budget request. The commission may assign a returning organization to the same tier as it assigned the previous year, the next highest tier, or the next lowest tier. </w:t>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3.1.6.4 Requirements to Stay in Tier</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completes an annual evaluation of each organization to determine whether the organization may remain in the current tier or should be assigned to the next lowest tier in the next academic year. In order to remain in its current tier, the organization must: </w:t>
      </w:r>
    </w:p>
    <w:p w:rsidR="00FD5E22" w:rsidRPr="00FD5E22" w:rsidRDefault="00FD5E22" w:rsidP="00FD5E22">
      <w:pPr>
        <w:numPr>
          <w:ilvl w:val="0"/>
          <w:numId w:val="7"/>
        </w:numPr>
        <w:spacing w:before="100" w:beforeAutospacing="1" w:after="100" w:afterAutospacing="1"/>
        <w:rPr>
          <w:rFonts w:eastAsia="Times New Roman"/>
        </w:rPr>
      </w:pPr>
      <w:r w:rsidRPr="00FD5E22">
        <w:rPr>
          <w:rFonts w:eastAsia="Times New Roman"/>
        </w:rPr>
        <w:t xml:space="preserve">spend a proportion of its allocated funds relative to the total amount allocated that meets or exceeds the </w:t>
      </w:r>
      <w:r w:rsidRPr="00FD5E22">
        <w:rPr>
          <w:rFonts w:eastAsia="Times New Roman"/>
          <w:i/>
          <w:iCs/>
        </w:rPr>
        <w:t>efficiency spending percentage</w:t>
      </w:r>
      <w:r w:rsidRPr="00FD5E22">
        <w:rPr>
          <w:rFonts w:eastAsia="Times New Roman"/>
        </w:rPr>
        <w:t xml:space="preserve"> set by the commission for the year (the spending requirement); and, </w:t>
      </w:r>
    </w:p>
    <w:p w:rsidR="00FD5E22" w:rsidRPr="00FD5E22" w:rsidRDefault="00FD5E22" w:rsidP="00FD5E22">
      <w:pPr>
        <w:numPr>
          <w:ilvl w:val="0"/>
          <w:numId w:val="7"/>
        </w:numPr>
        <w:spacing w:before="100" w:beforeAutospacing="1" w:after="100" w:afterAutospacing="1"/>
        <w:rPr>
          <w:rFonts w:eastAsia="Times New Roman"/>
        </w:rPr>
      </w:pPr>
      <w:proofErr w:type="gramStart"/>
      <w:r w:rsidRPr="00FD5E22">
        <w:rPr>
          <w:rFonts w:eastAsia="Times New Roman"/>
        </w:rPr>
        <w:t>remain</w:t>
      </w:r>
      <w:proofErr w:type="gramEnd"/>
      <w:r w:rsidRPr="00FD5E22">
        <w:rPr>
          <w:rFonts w:eastAsia="Times New Roman"/>
        </w:rPr>
        <w:t xml:space="preserve"> in good standing with the commission. </w:t>
      </w:r>
    </w:p>
    <w:p w:rsidR="00FD5E22" w:rsidRPr="00FD5E22" w:rsidDel="00E45EA6" w:rsidRDefault="00FD5E22" w:rsidP="00FD5E22">
      <w:pPr>
        <w:spacing w:before="100" w:beforeAutospacing="1" w:after="100" w:afterAutospacing="1"/>
        <w:rPr>
          <w:del w:id="16" w:author="Lawrence Kogos" w:date="2012-04-08T22:13:00Z"/>
          <w:rFonts w:eastAsia="Times New Roman"/>
        </w:rPr>
      </w:pPr>
      <w:commentRangeStart w:id="17"/>
      <w:del w:id="18" w:author="Lawrence Kogos" w:date="2012-04-08T22:13:00Z">
        <w:r w:rsidRPr="00FD5E22" w:rsidDel="00E45EA6">
          <w:rPr>
            <w:rFonts w:eastAsia="Times New Roman"/>
          </w:rPr>
          <w:delText>If circumstances beyond the organization’s control prevent it from carrying out budgeted activities or cause the planned activities to cost significantly less than the amounts budgeted, the organization may request a waiver from the spending requirement. The organization must retain documentation of such circumstances at the time it encounters them and submit the documentation to the commission using the performance reporting facilities provided by the commission. If the organization fulfills the spending requirement by spending allocated funds on other eligible expenses not originally included in its budget, it does not need to submit a waiver</w:delText>
        </w:r>
      </w:del>
      <w:commentRangeEnd w:id="17"/>
      <w:r w:rsidR="00E45EA6">
        <w:rPr>
          <w:rStyle w:val="CommentReference"/>
        </w:rPr>
        <w:commentReference w:id="17"/>
      </w:r>
      <w:del w:id="19" w:author="Lawrence Kogos" w:date="2012-04-08T22:13:00Z">
        <w:r w:rsidRPr="00FD5E22" w:rsidDel="00E45EA6">
          <w:rPr>
            <w:rFonts w:eastAsia="Times New Roman"/>
          </w:rPr>
          <w:delText xml:space="preserve">. </w:delText>
        </w:r>
      </w:del>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If an organization does not submit a regular budget request in one academic year, the commission will assign it to the next lowest tier in the following academic year. </w:t>
      </w:r>
      <w:commentRangeStart w:id="20"/>
      <w:del w:id="21" w:author="Lawrence Kogos" w:date="2012-04-08T22:24:00Z">
        <w:r w:rsidRPr="00FD5E22" w:rsidDel="00D904CA">
          <w:rPr>
            <w:rFonts w:eastAsia="Times New Roman"/>
          </w:rPr>
          <w:delText xml:space="preserve">If the organization does not submit a regular budget request for two consecutive academic years, the commission will treat it as a new organization and assign it to the lowest tier in the next academic year that it requests funding. </w:delText>
        </w:r>
      </w:del>
      <w:commentRangeEnd w:id="20"/>
      <w:r w:rsidR="00D904CA">
        <w:rPr>
          <w:rStyle w:val="CommentReference"/>
        </w:rPr>
        <w:commentReference w:id="20"/>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 xml:space="preserve">3.1.6.5 Advancement </w:t>
      </w:r>
      <w:proofErr w:type="gramStart"/>
      <w:r w:rsidRPr="00FD5E22">
        <w:rPr>
          <w:rFonts w:eastAsia="Times New Roman"/>
          <w:b/>
          <w:bCs/>
          <w:sz w:val="15"/>
          <w:szCs w:val="15"/>
        </w:rPr>
        <w:t>To</w:t>
      </w:r>
      <w:proofErr w:type="gramEnd"/>
      <w:r w:rsidRPr="00FD5E22">
        <w:rPr>
          <w:rFonts w:eastAsia="Times New Roman"/>
          <w:b/>
          <w:bCs/>
          <w:sz w:val="15"/>
          <w:szCs w:val="15"/>
        </w:rPr>
        <w:t xml:space="preserve"> Higher Tier</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As part of the annual evaluation, the commission also provides an opportunity for organizations to request advancement to a higher tier for the next fiscal year. In order to advance to the next highest tier, an organization must: </w:t>
      </w:r>
    </w:p>
    <w:p w:rsidR="00FD5E22" w:rsidRPr="00FD5E22" w:rsidRDefault="00FD5E22" w:rsidP="00FD5E22">
      <w:pPr>
        <w:numPr>
          <w:ilvl w:val="0"/>
          <w:numId w:val="8"/>
        </w:numPr>
        <w:spacing w:before="100" w:beforeAutospacing="1" w:after="100" w:afterAutospacing="1"/>
        <w:rPr>
          <w:rFonts w:eastAsia="Times New Roman"/>
        </w:rPr>
      </w:pPr>
      <w:r w:rsidRPr="00FD5E22">
        <w:rPr>
          <w:rFonts w:eastAsia="Times New Roman"/>
        </w:rPr>
        <w:t xml:space="preserve">fulfill all requirements to remain in its current tier; and, </w:t>
      </w:r>
    </w:p>
    <w:p w:rsidR="00631FDD" w:rsidRDefault="00FD5E22" w:rsidP="00631FDD">
      <w:pPr>
        <w:numPr>
          <w:ilvl w:val="0"/>
          <w:numId w:val="8"/>
        </w:numPr>
        <w:spacing w:before="100" w:beforeAutospacing="1" w:after="100" w:afterAutospacing="1"/>
        <w:rPr>
          <w:rFonts w:eastAsia="Times New Roman"/>
        </w:rPr>
      </w:pPr>
      <w:proofErr w:type="gramStart"/>
      <w:r w:rsidRPr="00FD5E22">
        <w:rPr>
          <w:rFonts w:eastAsia="Times New Roman"/>
        </w:rPr>
        <w:t>spend</w:t>
      </w:r>
      <w:proofErr w:type="gramEnd"/>
      <w:r w:rsidRPr="00FD5E22">
        <w:rPr>
          <w:rFonts w:eastAsia="Times New Roman"/>
        </w:rPr>
        <w:t xml:space="preserve"> a proportion of its allocated funds relative to the maximum annual allocation allowed for the tier that meets or exceeds the </w:t>
      </w:r>
      <w:r w:rsidRPr="00FD5E22">
        <w:rPr>
          <w:rFonts w:eastAsia="Times New Roman"/>
          <w:i/>
          <w:iCs/>
        </w:rPr>
        <w:t>tier spending percentage</w:t>
      </w:r>
      <w:r w:rsidRPr="00FD5E22">
        <w:rPr>
          <w:rFonts w:eastAsia="Times New Roman"/>
        </w:rPr>
        <w:t xml:space="preserve"> set by the commission.</w:t>
      </w:r>
    </w:p>
    <w:p w:rsidR="00631FDD" w:rsidRDefault="00631FDD" w:rsidP="00631FDD">
      <w:pPr>
        <w:spacing w:before="100" w:beforeAutospacing="1" w:after="100" w:afterAutospacing="1"/>
        <w:outlineLvl w:val="5"/>
        <w:rPr>
          <w:rFonts w:eastAsia="Times New Roman"/>
          <w:bCs/>
          <w:sz w:val="15"/>
          <w:szCs w:val="15"/>
        </w:rPr>
      </w:pPr>
      <w:r w:rsidRPr="00FD5E22">
        <w:rPr>
          <w:rFonts w:eastAsia="Times New Roman"/>
          <w:b/>
          <w:bCs/>
          <w:sz w:val="15"/>
          <w:szCs w:val="15"/>
        </w:rPr>
        <w:t xml:space="preserve">3.1.6.6 </w:t>
      </w:r>
      <w:r>
        <w:rPr>
          <w:rFonts w:eastAsia="Times New Roman"/>
          <w:b/>
          <w:bCs/>
          <w:sz w:val="15"/>
          <w:szCs w:val="15"/>
        </w:rPr>
        <w:t xml:space="preserve">Special Cancellation Request </w:t>
      </w:r>
    </w:p>
    <w:p w:rsidR="00631FDD" w:rsidRDefault="00E45EA6" w:rsidP="00E45EA6">
      <w:pPr>
        <w:spacing w:before="100" w:beforeAutospacing="1" w:after="100" w:afterAutospacing="1"/>
        <w:outlineLvl w:val="5"/>
        <w:rPr>
          <w:rFonts w:eastAsia="Times New Roman"/>
        </w:rPr>
      </w:pPr>
      <w:r>
        <w:rPr>
          <w:rFonts w:eastAsia="Times New Roman"/>
        </w:rPr>
        <w:t>The commission permits the submission of Special Cancellation Requests t</w:t>
      </w:r>
      <w:r w:rsidR="00631FDD" w:rsidRPr="00631FDD">
        <w:rPr>
          <w:rFonts w:eastAsia="Times New Roman"/>
        </w:rPr>
        <w:t>o allow organizations to remove select funds from the tier and</w:t>
      </w:r>
      <w:r w:rsidR="00631FDD">
        <w:rPr>
          <w:rFonts w:eastAsia="Times New Roman"/>
        </w:rPr>
        <w:t xml:space="preserve"> efficiency spending calculation in light of </w:t>
      </w:r>
      <w:r>
        <w:rPr>
          <w:rFonts w:eastAsia="Times New Roman"/>
        </w:rPr>
        <w:t>circumstances that were unforeseen at the time of application.</w:t>
      </w:r>
      <w:ins w:id="22" w:author="Lawrence Kogos" w:date="2012-04-08T23:44:00Z">
        <w:r w:rsidR="00FE3186">
          <w:rPr>
            <w:rFonts w:eastAsia="Times New Roman"/>
          </w:rPr>
          <w:t xml:space="preserve"> The Request must be submitted to the commission within two weeks of the organization becoming aware of the inability to fulfill the expense. </w:t>
        </w:r>
      </w:ins>
      <w:del w:id="23" w:author="Lawrence Kogos" w:date="2012-04-08T23:46:00Z">
        <w:r w:rsidDel="00FE3186">
          <w:rPr>
            <w:rFonts w:eastAsia="Times New Roman"/>
          </w:rPr>
          <w:delText xml:space="preserve">  </w:delText>
        </w:r>
      </w:del>
      <w:r>
        <w:rPr>
          <w:rFonts w:eastAsia="Times New Roman"/>
        </w:rPr>
        <w:t>The commission will determine whether or not the circumstances are unforeseen.  These may include but are not limited to:</w:t>
      </w:r>
    </w:p>
    <w:p w:rsidR="00E45EA6" w:rsidRDefault="00E45EA6" w:rsidP="00E45EA6">
      <w:pPr>
        <w:numPr>
          <w:ilvl w:val="0"/>
          <w:numId w:val="33"/>
        </w:numPr>
        <w:spacing w:before="100" w:beforeAutospacing="1" w:after="100" w:afterAutospacing="1"/>
        <w:rPr>
          <w:rFonts w:eastAsia="Times New Roman"/>
        </w:rPr>
      </w:pPr>
      <w:r>
        <w:rPr>
          <w:rFonts w:eastAsia="Times New Roman"/>
        </w:rPr>
        <w:t>speaker/performer cancellations after the budget was reviewed,</w:t>
      </w:r>
    </w:p>
    <w:p w:rsidR="00E45EA6" w:rsidRDefault="00E45EA6" w:rsidP="00E45EA6">
      <w:pPr>
        <w:numPr>
          <w:ilvl w:val="0"/>
          <w:numId w:val="33"/>
        </w:numPr>
        <w:spacing w:before="100" w:beforeAutospacing="1" w:after="100" w:afterAutospacing="1"/>
        <w:rPr>
          <w:rFonts w:eastAsia="Times New Roman"/>
        </w:rPr>
      </w:pPr>
      <w:r>
        <w:rPr>
          <w:rFonts w:eastAsia="Times New Roman"/>
        </w:rPr>
        <w:t>weather conditions prohibiting travel, or</w:t>
      </w:r>
    </w:p>
    <w:p w:rsidR="00E45EA6" w:rsidRPr="00E45EA6" w:rsidRDefault="00E45EA6" w:rsidP="00E45EA6">
      <w:pPr>
        <w:numPr>
          <w:ilvl w:val="0"/>
          <w:numId w:val="33"/>
        </w:numPr>
        <w:spacing w:before="100" w:beforeAutospacing="1" w:after="100" w:afterAutospacing="1"/>
        <w:rPr>
          <w:rFonts w:eastAsia="Times New Roman"/>
        </w:rPr>
      </w:pPr>
      <w:proofErr w:type="gramStart"/>
      <w:r>
        <w:rPr>
          <w:rFonts w:eastAsia="Times New Roman"/>
        </w:rPr>
        <w:t>injury</w:t>
      </w:r>
      <w:proofErr w:type="gramEnd"/>
      <w:r>
        <w:rPr>
          <w:rFonts w:eastAsia="Times New Roman"/>
        </w:rPr>
        <w:t xml:space="preserve"> or illness.</w:t>
      </w:r>
    </w:p>
    <w:p w:rsidR="00FD5E22" w:rsidRPr="00FD5E22" w:rsidRDefault="00E45EA6" w:rsidP="00FD5E22">
      <w:pPr>
        <w:spacing w:before="100" w:beforeAutospacing="1" w:after="100" w:afterAutospacing="1"/>
        <w:outlineLvl w:val="5"/>
        <w:rPr>
          <w:rFonts w:eastAsia="Times New Roman"/>
          <w:b/>
          <w:bCs/>
          <w:sz w:val="15"/>
          <w:szCs w:val="15"/>
        </w:rPr>
      </w:pPr>
      <w:r>
        <w:rPr>
          <w:rFonts w:eastAsia="Times New Roman"/>
          <w:b/>
          <w:bCs/>
          <w:sz w:val="15"/>
          <w:szCs w:val="15"/>
        </w:rPr>
        <w:t>3.1.6.7</w:t>
      </w:r>
      <w:r w:rsidR="00FD5E22" w:rsidRPr="00FD5E22">
        <w:rPr>
          <w:rFonts w:eastAsia="Times New Roman"/>
          <w:b/>
          <w:bCs/>
          <w:sz w:val="15"/>
          <w:szCs w:val="15"/>
        </w:rPr>
        <w:t xml:space="preserve"> Fast Track Advancement</w:t>
      </w:r>
    </w:p>
    <w:p w:rsidR="00FD5E22" w:rsidRPr="00FD5E22" w:rsidRDefault="00FD5E22" w:rsidP="00FD5E22">
      <w:pPr>
        <w:spacing w:before="100" w:beforeAutospacing="1" w:after="100" w:afterAutospacing="1"/>
        <w:rPr>
          <w:rFonts w:eastAsia="Times New Roman"/>
        </w:rPr>
      </w:pPr>
      <w:r w:rsidRPr="00FD5E22">
        <w:rPr>
          <w:rFonts w:eastAsia="Times New Roman"/>
        </w:rPr>
        <w:t>If the organization</w:t>
      </w:r>
      <w:ins w:id="24" w:author="Lawrence Kogos" w:date="2012-04-08T22:25:00Z">
        <w:r w:rsidR="00D904CA">
          <w:rPr>
            <w:rFonts w:eastAsia="Times New Roman"/>
          </w:rPr>
          <w:t xml:space="preserve"> is in the lowest tier and advanced</w:t>
        </w:r>
      </w:ins>
      <w:r w:rsidRPr="00FD5E22">
        <w:rPr>
          <w:rFonts w:eastAsia="Times New Roman"/>
        </w:rPr>
        <w:t xml:space="preserve"> </w:t>
      </w:r>
      <w:del w:id="25" w:author="Lawrence Kogos" w:date="2012-04-08T22:26:00Z">
        <w:r w:rsidRPr="00FD5E22" w:rsidDel="00D904CA">
          <w:rPr>
            <w:rFonts w:eastAsia="Times New Roman"/>
          </w:rPr>
          <w:delText xml:space="preserve">has advanced </w:delText>
        </w:r>
      </w:del>
      <w:r w:rsidRPr="00FD5E22">
        <w:rPr>
          <w:rFonts w:eastAsia="Times New Roman"/>
        </w:rPr>
        <w:t>to a higher tier in</w:t>
      </w:r>
      <w:ins w:id="26" w:author="Lawrence Kogos" w:date="2012-04-08T22:26:00Z">
        <w:r w:rsidR="00D904CA">
          <w:rPr>
            <w:rFonts w:eastAsia="Times New Roman"/>
          </w:rPr>
          <w:t xml:space="preserve"> three</w:t>
        </w:r>
      </w:ins>
      <w:r w:rsidRPr="00FD5E22">
        <w:rPr>
          <w:rFonts w:eastAsia="Times New Roman"/>
        </w:rPr>
        <w:t xml:space="preserve"> </w:t>
      </w:r>
      <w:del w:id="27" w:author="Lawrence Kogos" w:date="2012-04-08T22:26:00Z">
        <w:r w:rsidRPr="00FD5E22" w:rsidDel="00D904CA">
          <w:rPr>
            <w:rFonts w:eastAsia="Times New Roman"/>
          </w:rPr>
          <w:delText xml:space="preserve">both of the previous two </w:delText>
        </w:r>
      </w:del>
      <w:r w:rsidRPr="00FD5E22">
        <w:rPr>
          <w:rFonts w:eastAsia="Times New Roman"/>
        </w:rPr>
        <w:t xml:space="preserve">consecutive academic years and meets criteria for advancement into the next highest tier in the </w:t>
      </w:r>
      <w:del w:id="28" w:author="Lawrence Kogos" w:date="2012-04-08T22:26:00Z">
        <w:r w:rsidRPr="00FD5E22" w:rsidDel="00D904CA">
          <w:rPr>
            <w:rFonts w:eastAsia="Times New Roman"/>
          </w:rPr>
          <w:delText xml:space="preserve">current </w:delText>
        </w:r>
      </w:del>
      <w:ins w:id="29" w:author="Lawrence Kogos" w:date="2012-04-08T22:26:00Z">
        <w:r w:rsidR="00D904CA">
          <w:rPr>
            <w:rFonts w:eastAsia="Times New Roman"/>
          </w:rPr>
          <w:t>fourth</w:t>
        </w:r>
        <w:r w:rsidR="00D904CA" w:rsidRPr="00FD5E22">
          <w:rPr>
            <w:rFonts w:eastAsia="Times New Roman"/>
          </w:rPr>
          <w:t xml:space="preserve"> </w:t>
        </w:r>
      </w:ins>
      <w:r w:rsidRPr="00FD5E22">
        <w:rPr>
          <w:rFonts w:eastAsia="Times New Roman"/>
        </w:rPr>
        <w:t>year, it may</w:t>
      </w:r>
      <w:ins w:id="30" w:author="Lawrence Kogos" w:date="2012-04-08T22:27:00Z">
        <w:r w:rsidR="00D904CA">
          <w:rPr>
            <w:rFonts w:eastAsia="Times New Roman"/>
          </w:rPr>
          <w:t xml:space="preserve"> advance two tiers that year. </w:t>
        </w:r>
      </w:ins>
      <w:del w:id="31" w:author="Lawrence Kogos" w:date="2012-04-08T22:27:00Z">
        <w:r w:rsidRPr="00FD5E22" w:rsidDel="00D904CA">
          <w:rPr>
            <w:rFonts w:eastAsia="Times New Roman"/>
          </w:rPr>
          <w:delText>, at the discretion of the commission, advance more than one tier in the following year.</w:delText>
        </w:r>
      </w:del>
      <w:r w:rsidRPr="00FD5E22">
        <w:rPr>
          <w:rFonts w:eastAsia="Times New Roman"/>
        </w:rPr>
        <w:t xml:space="preserve"> </w:t>
      </w:r>
    </w:p>
    <w:p w:rsidR="00FD5E22" w:rsidRPr="00FD5E22" w:rsidRDefault="00FD5E22" w:rsidP="00FD5E22">
      <w:pPr>
        <w:spacing w:before="100" w:beforeAutospacing="1" w:after="100" w:afterAutospacing="1"/>
        <w:outlineLvl w:val="5"/>
        <w:rPr>
          <w:rFonts w:eastAsia="Times New Roman"/>
          <w:b/>
          <w:bCs/>
          <w:sz w:val="15"/>
          <w:szCs w:val="15"/>
        </w:rPr>
      </w:pPr>
      <w:r w:rsidRPr="00FD5E22">
        <w:rPr>
          <w:rFonts w:eastAsia="Times New Roman"/>
          <w:b/>
          <w:bCs/>
          <w:sz w:val="15"/>
          <w:szCs w:val="15"/>
        </w:rPr>
        <w:t>3.1.6.</w:t>
      </w:r>
      <w:r w:rsidR="00E45EA6">
        <w:rPr>
          <w:rFonts w:eastAsia="Times New Roman"/>
          <w:b/>
          <w:bCs/>
          <w:sz w:val="15"/>
          <w:szCs w:val="15"/>
        </w:rPr>
        <w:t>8</w:t>
      </w:r>
      <w:r w:rsidRPr="00FD5E22">
        <w:rPr>
          <w:rFonts w:eastAsia="Times New Roman"/>
          <w:b/>
          <w:bCs/>
          <w:sz w:val="15"/>
          <w:szCs w:val="15"/>
        </w:rPr>
        <w:t xml:space="preserve"> Additional Requirements for Performance </w:t>
      </w:r>
      <w:del w:id="32" w:author="Lawrence Kogos" w:date="2012-04-08T22:30:00Z">
        <w:r w:rsidRPr="00FD5E22" w:rsidDel="00AF2531">
          <w:rPr>
            <w:rFonts w:eastAsia="Times New Roman"/>
            <w:b/>
            <w:bCs/>
            <w:sz w:val="15"/>
            <w:szCs w:val="15"/>
          </w:rPr>
          <w:delText xml:space="preserve">Based </w:delText>
        </w:r>
      </w:del>
      <w:r w:rsidRPr="00FD5E22">
        <w:rPr>
          <w:rFonts w:eastAsia="Times New Roman"/>
          <w:b/>
          <w:bCs/>
          <w:sz w:val="15"/>
          <w:szCs w:val="15"/>
        </w:rPr>
        <w:t>Tiers</w:t>
      </w:r>
    </w:p>
    <w:p w:rsidR="00FD5E22" w:rsidRPr="00FD5E22" w:rsidRDefault="00FD5E22" w:rsidP="00FD5E22">
      <w:pPr>
        <w:spacing w:before="100" w:beforeAutospacing="1" w:after="100" w:afterAutospacing="1"/>
        <w:rPr>
          <w:rFonts w:eastAsia="Times New Roman"/>
        </w:rPr>
      </w:pPr>
      <w:r w:rsidRPr="00FD5E22">
        <w:rPr>
          <w:rFonts w:eastAsia="Times New Roman"/>
        </w:rPr>
        <w:t>The commission may designate certain tiers</w:t>
      </w:r>
      <w:del w:id="33" w:author="Lawrence Kogos" w:date="2012-04-08T22:31:00Z">
        <w:r w:rsidRPr="00FD5E22" w:rsidDel="00AF2531">
          <w:rPr>
            <w:rFonts w:eastAsia="Times New Roman"/>
          </w:rPr>
          <w:delText xml:space="preserve">, particularly tiers with relatively high maximum allocations, </w:delText>
        </w:r>
      </w:del>
      <w:ins w:id="34" w:author="Lawrence Kogos" w:date="2012-04-08T22:31:00Z">
        <w:r w:rsidR="00AF2531">
          <w:rPr>
            <w:rFonts w:eastAsia="Times New Roman"/>
          </w:rPr>
          <w:t xml:space="preserve"> </w:t>
        </w:r>
      </w:ins>
      <w:r w:rsidRPr="00FD5E22">
        <w:rPr>
          <w:rFonts w:eastAsia="Times New Roman"/>
        </w:rPr>
        <w:t xml:space="preserve">as </w:t>
      </w:r>
      <w:r w:rsidRPr="00FD5E22">
        <w:rPr>
          <w:rFonts w:eastAsia="Times New Roman"/>
          <w:i/>
          <w:iCs/>
        </w:rPr>
        <w:t>performance tiers</w:t>
      </w:r>
      <w:r w:rsidRPr="00FD5E22">
        <w:rPr>
          <w:rFonts w:eastAsia="Times New Roman"/>
        </w:rPr>
        <w:t>. To remain</w:t>
      </w:r>
      <w:ins w:id="35" w:author="Lawrence Kogos" w:date="2012-04-08T22:33:00Z">
        <w:r w:rsidR="00AF2531">
          <w:rPr>
            <w:rFonts w:eastAsia="Times New Roman"/>
          </w:rPr>
          <w:t xml:space="preserve"> in or advance into </w:t>
        </w:r>
      </w:ins>
      <w:del w:id="36" w:author="Lawrence Kogos" w:date="2012-04-08T22:33:00Z">
        <w:r w:rsidRPr="00FD5E22" w:rsidDel="00AF2531">
          <w:rPr>
            <w:rFonts w:eastAsia="Times New Roman"/>
          </w:rPr>
          <w:delText xml:space="preserve"> in </w:delText>
        </w:r>
      </w:del>
      <w:r w:rsidRPr="00FD5E22">
        <w:rPr>
          <w:rFonts w:eastAsia="Times New Roman"/>
        </w:rPr>
        <w:t>a performance</w:t>
      </w:r>
      <w:ins w:id="37" w:author="Lawrence Kogos" w:date="2012-04-08T22:32:00Z">
        <w:r w:rsidR="00AF2531">
          <w:rPr>
            <w:rFonts w:eastAsia="Times New Roman"/>
          </w:rPr>
          <w:t xml:space="preserve"> </w:t>
        </w:r>
      </w:ins>
      <w:del w:id="38" w:author="Lawrence Kogos" w:date="2012-04-08T22:31:00Z">
        <w:r w:rsidRPr="00FD5E22" w:rsidDel="00AF2531">
          <w:rPr>
            <w:rFonts w:eastAsia="Times New Roman"/>
          </w:rPr>
          <w:delText xml:space="preserve"> based </w:delText>
        </w:r>
      </w:del>
      <w:r w:rsidRPr="00FD5E22">
        <w:rPr>
          <w:rFonts w:eastAsia="Times New Roman"/>
        </w:rPr>
        <w:t xml:space="preserve">tier, organizations must: </w:t>
      </w:r>
    </w:p>
    <w:p w:rsidR="00FD5E22" w:rsidRPr="00FD5E22" w:rsidRDefault="00FD5E22" w:rsidP="00FD5E22">
      <w:pPr>
        <w:numPr>
          <w:ilvl w:val="0"/>
          <w:numId w:val="9"/>
        </w:numPr>
        <w:spacing w:before="100" w:beforeAutospacing="1" w:after="100" w:afterAutospacing="1"/>
        <w:rPr>
          <w:rFonts w:eastAsia="Times New Roman"/>
        </w:rPr>
      </w:pPr>
      <w:r w:rsidRPr="00FD5E22">
        <w:rPr>
          <w:rFonts w:eastAsia="Times New Roman"/>
        </w:rPr>
        <w:t xml:space="preserve">fulfill all of the basic requirements to </w:t>
      </w:r>
      <w:ins w:id="39" w:author="Lawrence Kogos" w:date="2012-04-08T22:34:00Z">
        <w:r w:rsidR="00A36B16">
          <w:rPr>
            <w:rFonts w:eastAsia="Times New Roman"/>
          </w:rPr>
          <w:t>be eligible for that tier</w:t>
        </w:r>
      </w:ins>
      <w:del w:id="40" w:author="Lawrence Kogos" w:date="2012-04-08T22:34:00Z">
        <w:r w:rsidRPr="00FD5E22" w:rsidDel="00A36B16">
          <w:rPr>
            <w:rFonts w:eastAsia="Times New Roman"/>
          </w:rPr>
          <w:delText>remain in the current tier</w:delText>
        </w:r>
      </w:del>
      <w:r w:rsidRPr="00FD5E22">
        <w:rPr>
          <w:rFonts w:eastAsia="Times New Roman"/>
        </w:rPr>
        <w:t xml:space="preserve">; </w:t>
      </w:r>
      <w:del w:id="41" w:author="Lawrence Kogos" w:date="2012-04-08T22:35:00Z">
        <w:r w:rsidRPr="00FD5E22" w:rsidDel="00A36B16">
          <w:rPr>
            <w:rFonts w:eastAsia="Times New Roman"/>
          </w:rPr>
          <w:delText>and,</w:delText>
        </w:r>
      </w:del>
      <w:ins w:id="42" w:author="Lawrence Kogos" w:date="2012-04-08T22:39:00Z">
        <w:r w:rsidR="00A36B16">
          <w:rPr>
            <w:rFonts w:eastAsia="Times New Roman"/>
          </w:rPr>
          <w:t>and</w:t>
        </w:r>
      </w:ins>
      <w:del w:id="43" w:author="Lawrence Kogos" w:date="2012-04-08T22:39:00Z">
        <w:r w:rsidRPr="00FD5E22" w:rsidDel="00A36B16">
          <w:rPr>
            <w:rFonts w:eastAsia="Times New Roman"/>
          </w:rPr>
          <w:delText xml:space="preserve"> </w:delText>
        </w:r>
      </w:del>
    </w:p>
    <w:p w:rsidR="00A36B16" w:rsidRPr="00FD5E22" w:rsidRDefault="00FD5E22" w:rsidP="00A36B16">
      <w:pPr>
        <w:numPr>
          <w:ilvl w:val="0"/>
          <w:numId w:val="9"/>
        </w:numPr>
        <w:spacing w:before="100" w:beforeAutospacing="1" w:after="100" w:afterAutospacing="1"/>
        <w:rPr>
          <w:ins w:id="44" w:author="Lawrence Kogos" w:date="2012-04-08T22:35:00Z"/>
          <w:rFonts w:eastAsia="Times New Roman"/>
        </w:rPr>
      </w:pPr>
      <w:proofErr w:type="gramStart"/>
      <w:r w:rsidRPr="00FD5E22">
        <w:rPr>
          <w:rFonts w:eastAsia="Times New Roman"/>
        </w:rPr>
        <w:t>submit</w:t>
      </w:r>
      <w:proofErr w:type="gramEnd"/>
      <w:ins w:id="45" w:author="Lawrence Kogos" w:date="2012-04-08T22:38:00Z">
        <w:r w:rsidR="00A36B16">
          <w:rPr>
            <w:rFonts w:eastAsia="Times New Roman"/>
          </w:rPr>
          <w:t xml:space="preserve"> </w:t>
        </w:r>
      </w:ins>
      <w:ins w:id="46" w:author="Lawrence Kogos" w:date="2012-04-08T22:39:00Z">
        <w:r w:rsidR="00A36B16">
          <w:rPr>
            <w:rFonts w:eastAsia="Times New Roman"/>
          </w:rPr>
          <w:t>an</w:t>
        </w:r>
      </w:ins>
      <w:del w:id="47" w:author="Lawrence Kogos" w:date="2012-04-08T22:39:00Z">
        <w:r w:rsidRPr="00FD5E22" w:rsidDel="00A36B16">
          <w:rPr>
            <w:rFonts w:eastAsia="Times New Roman"/>
          </w:rPr>
          <w:delText xml:space="preserve"> timely performance information about its activities as they are carried on throughout the academic year</w:delText>
        </w:r>
      </w:del>
      <w:del w:id="48" w:author="Lawrence Kogos" w:date="2012-04-08T22:35:00Z">
        <w:r w:rsidRPr="00FD5E22" w:rsidDel="00A36B16">
          <w:rPr>
            <w:rFonts w:eastAsia="Times New Roman"/>
          </w:rPr>
          <w:delText>.</w:delText>
        </w:r>
      </w:del>
      <w:del w:id="49" w:author="Lawrence Kogos" w:date="2012-04-08T22:39:00Z">
        <w:r w:rsidRPr="00FD5E22" w:rsidDel="00A36B16">
          <w:rPr>
            <w:rFonts w:eastAsia="Times New Roman"/>
          </w:rPr>
          <w:delText xml:space="preserve"> </w:delText>
        </w:r>
      </w:del>
      <w:ins w:id="50" w:author="Lawrence Kogos" w:date="2012-04-08T22:39:00Z">
        <w:r w:rsidR="00A36B16">
          <w:rPr>
            <w:rFonts w:eastAsia="Times New Roman"/>
          </w:rPr>
          <w:t xml:space="preserve"> </w:t>
        </w:r>
        <w:r w:rsidR="00A36B16">
          <w:rPr>
            <w:rFonts w:eastAsia="Times New Roman"/>
            <w:i/>
          </w:rPr>
          <w:t>annual performance report</w:t>
        </w:r>
      </w:ins>
      <w:ins w:id="51" w:author="Lawrence Kogos" w:date="2012-04-08T22:35:00Z">
        <w:r w:rsidR="00A36B16" w:rsidRPr="00FD5E22">
          <w:rPr>
            <w:rFonts w:eastAsia="Times New Roman"/>
          </w:rPr>
          <w:t xml:space="preserve"> using facilities provided by the commission. </w:t>
        </w:r>
      </w:ins>
    </w:p>
    <w:p w:rsidR="00A36B16" w:rsidRPr="00A36B16" w:rsidDel="00A36B16" w:rsidRDefault="00A36B16">
      <w:pPr>
        <w:spacing w:before="100" w:beforeAutospacing="1" w:after="100" w:afterAutospacing="1"/>
        <w:ind w:left="720"/>
        <w:rPr>
          <w:del w:id="52" w:author="Lawrence Kogos" w:date="2012-04-08T22:39:00Z"/>
          <w:rFonts w:eastAsia="Times New Roman"/>
        </w:rPr>
        <w:pPrChange w:id="53" w:author="Lawrence Kogos" w:date="2012-04-08T22:35:00Z">
          <w:pPr>
            <w:numPr>
              <w:numId w:val="9"/>
            </w:numPr>
            <w:tabs>
              <w:tab w:val="num" w:pos="720"/>
            </w:tabs>
            <w:spacing w:before="100" w:beforeAutospacing="1" w:after="100" w:afterAutospacing="1"/>
            <w:ind w:left="720" w:hanging="360"/>
          </w:pPr>
        </w:pPrChange>
      </w:pPr>
    </w:p>
    <w:p w:rsidR="00FD5E22" w:rsidRPr="00FD5E22" w:rsidDel="00A36B16" w:rsidRDefault="00FD5E22" w:rsidP="00FD5E22">
      <w:pPr>
        <w:spacing w:before="100" w:beforeAutospacing="1" w:after="100" w:afterAutospacing="1"/>
        <w:rPr>
          <w:del w:id="54" w:author="Lawrence Kogos" w:date="2012-04-08T22:39:00Z"/>
          <w:rFonts w:eastAsia="Times New Roman"/>
        </w:rPr>
      </w:pPr>
      <w:del w:id="55" w:author="Lawrence Kogos" w:date="2012-04-08T22:39:00Z">
        <w:r w:rsidRPr="00A36B16" w:rsidDel="00A36B16">
          <w:rPr>
            <w:rFonts w:eastAsia="Times New Roman"/>
          </w:rPr>
          <w:delText>To advance to a performan</w:delText>
        </w:r>
        <w:r w:rsidRPr="00FD5E22" w:rsidDel="00A36B16">
          <w:rPr>
            <w:rFonts w:eastAsia="Times New Roman"/>
          </w:rPr>
          <w:delText>ce</w:delText>
        </w:r>
      </w:del>
      <w:del w:id="56" w:author="Lawrence Kogos" w:date="2012-04-08T22:32:00Z">
        <w:r w:rsidRPr="00FD5E22" w:rsidDel="00AF2531">
          <w:rPr>
            <w:rFonts w:eastAsia="Times New Roman"/>
          </w:rPr>
          <w:delText xml:space="preserve"> based</w:delText>
        </w:r>
      </w:del>
      <w:del w:id="57" w:author="Lawrence Kogos" w:date="2012-04-08T22:39:00Z">
        <w:r w:rsidRPr="00FD5E22" w:rsidDel="00A36B16">
          <w:rPr>
            <w:rFonts w:eastAsia="Times New Roman"/>
          </w:rPr>
          <w:delText xml:space="preserve"> tier, organizations must: </w:delText>
        </w:r>
      </w:del>
    </w:p>
    <w:p w:rsidR="00FD5E22" w:rsidRPr="00FD5E22" w:rsidDel="00A36B16" w:rsidRDefault="00FD5E22" w:rsidP="00FD5E22">
      <w:pPr>
        <w:numPr>
          <w:ilvl w:val="0"/>
          <w:numId w:val="10"/>
        </w:numPr>
        <w:spacing w:before="100" w:beforeAutospacing="1" w:after="100" w:afterAutospacing="1"/>
        <w:rPr>
          <w:del w:id="58" w:author="Lawrence Kogos" w:date="2012-04-08T22:39:00Z"/>
          <w:rFonts w:eastAsia="Times New Roman"/>
        </w:rPr>
      </w:pPr>
      <w:del w:id="59" w:author="Lawrence Kogos" w:date="2012-04-08T22:39:00Z">
        <w:r w:rsidRPr="00FD5E22" w:rsidDel="00A36B16">
          <w:rPr>
            <w:rFonts w:eastAsia="Times New Roman"/>
          </w:rPr>
          <w:delText>fulfill the requirements to remain in the performance</w:delText>
        </w:r>
      </w:del>
      <w:del w:id="60" w:author="Lawrence Kogos" w:date="2012-04-08T22:32:00Z">
        <w:r w:rsidRPr="00FD5E22" w:rsidDel="00AF2531">
          <w:rPr>
            <w:rFonts w:eastAsia="Times New Roman"/>
          </w:rPr>
          <w:delText xml:space="preserve"> based</w:delText>
        </w:r>
      </w:del>
      <w:del w:id="61" w:author="Lawrence Kogos" w:date="2012-04-08T22:39:00Z">
        <w:r w:rsidRPr="00FD5E22" w:rsidDel="00A36B16">
          <w:rPr>
            <w:rFonts w:eastAsia="Times New Roman"/>
          </w:rPr>
          <w:delText xml:space="preserve"> tier; and, </w:delText>
        </w:r>
      </w:del>
    </w:p>
    <w:p w:rsidR="00FD5E22" w:rsidRPr="00FD5E22" w:rsidDel="00A36B16" w:rsidRDefault="00FD5E22" w:rsidP="00FD5E22">
      <w:pPr>
        <w:numPr>
          <w:ilvl w:val="0"/>
          <w:numId w:val="10"/>
        </w:numPr>
        <w:spacing w:before="100" w:beforeAutospacing="1" w:after="100" w:afterAutospacing="1"/>
        <w:rPr>
          <w:del w:id="62" w:author="Lawrence Kogos" w:date="2012-04-08T22:39:00Z"/>
          <w:rFonts w:eastAsia="Times New Roman"/>
        </w:rPr>
      </w:pPr>
      <w:del w:id="63" w:author="Lawrence Kogos" w:date="2012-04-08T22:39:00Z">
        <w:r w:rsidRPr="00FD5E22" w:rsidDel="00A36B16">
          <w:rPr>
            <w:rFonts w:eastAsia="Times New Roman"/>
          </w:rPr>
          <w:delText xml:space="preserve">submit a </w:delText>
        </w:r>
        <w:r w:rsidRPr="00FD5E22" w:rsidDel="00A36B16">
          <w:rPr>
            <w:rFonts w:eastAsia="Times New Roman"/>
            <w:i/>
            <w:iCs/>
          </w:rPr>
          <w:delText>tier advancement request</w:delText>
        </w:r>
        <w:r w:rsidRPr="00FD5E22" w:rsidDel="00A36B16">
          <w:rPr>
            <w:rFonts w:eastAsia="Times New Roman"/>
          </w:rPr>
          <w:delText xml:space="preserve"> using facilities provided by the commission. </w:delText>
        </w:r>
      </w:del>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The commission will consider information submitted in the annual performance report in determining whether an organization may</w:t>
      </w:r>
      <w:ins w:id="64" w:author="Lawrence Kogos" w:date="2012-04-08T22:40:00Z">
        <w:r w:rsidR="00A36B16">
          <w:rPr>
            <w:rFonts w:eastAsia="Times New Roman"/>
          </w:rPr>
          <w:t xml:space="preserve"> remain or advance into the specified performance tier</w:t>
        </w:r>
      </w:ins>
      <w:del w:id="65" w:author="Lawrence Kogos" w:date="2012-04-08T22:40:00Z">
        <w:r w:rsidRPr="00FD5E22" w:rsidDel="00A36B16">
          <w:rPr>
            <w:rFonts w:eastAsia="Times New Roman"/>
          </w:rPr>
          <w:delText xml:space="preserve"> advance into a higher tier if the higher tier is a performance based tier</w:delText>
        </w:r>
      </w:del>
      <w:r w:rsidRPr="00FD5E22">
        <w:rPr>
          <w:rFonts w:eastAsia="Times New Roman"/>
        </w:rPr>
        <w:t>.</w:t>
      </w:r>
      <w:ins w:id="66" w:author="Lawrence Kogos" w:date="2012-04-08T22:40:00Z">
        <w:r w:rsidR="00A36B16">
          <w:rPr>
            <w:rFonts w:eastAsia="Times New Roman"/>
          </w:rPr>
          <w:t xml:space="preserve"> If the commission</w:t>
        </w:r>
      </w:ins>
      <w:ins w:id="67" w:author="Lawrence Kogos" w:date="2012-04-08T22:41:00Z">
        <w:r w:rsidR="00A36B16">
          <w:rPr>
            <w:rFonts w:eastAsia="Times New Roman"/>
          </w:rPr>
          <w:t xml:space="preserve"> determines that the group is not eligible to remain in a performance tier then the group will be placed into the highest tier that is not a performance tier. </w:t>
        </w:r>
      </w:ins>
      <w:r w:rsidRPr="00FD5E22">
        <w:rPr>
          <w:rFonts w:eastAsia="Times New Roman"/>
        </w:rPr>
        <w:t xml:space="preserve">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3.2 Special Project Request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3.2.1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allow organizations to request funds in certain new or special circumstances, the commission permits submission of special project requests.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3.2.2 Eligible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An applicant may request additional funding for any expenses in its budget or for entirely new expenses under the following conditions: </w:t>
      </w:r>
    </w:p>
    <w:p w:rsidR="00FD5E22" w:rsidRPr="00FD5E22" w:rsidRDefault="00FD5E22" w:rsidP="00FD5E22">
      <w:pPr>
        <w:numPr>
          <w:ilvl w:val="0"/>
          <w:numId w:val="11"/>
        </w:numPr>
        <w:spacing w:before="100" w:beforeAutospacing="1" w:after="100" w:afterAutospacing="1"/>
        <w:rPr>
          <w:rFonts w:eastAsia="Times New Roman"/>
        </w:rPr>
      </w:pPr>
      <w:r w:rsidRPr="00FD5E22">
        <w:rPr>
          <w:rFonts w:eastAsia="Times New Roman"/>
        </w:rPr>
        <w:t xml:space="preserve">applicant has received an allocation for the current year in response to its regular budget request; </w:t>
      </w:r>
    </w:p>
    <w:p w:rsidR="00FD5E22" w:rsidRPr="00FD5E22" w:rsidRDefault="00FD5E22" w:rsidP="00FD5E22">
      <w:pPr>
        <w:numPr>
          <w:ilvl w:val="0"/>
          <w:numId w:val="11"/>
        </w:numPr>
        <w:spacing w:before="100" w:beforeAutospacing="1" w:after="100" w:afterAutospacing="1"/>
        <w:rPr>
          <w:rFonts w:eastAsia="Times New Roman"/>
        </w:rPr>
      </w:pPr>
      <w:r w:rsidRPr="00FD5E22">
        <w:rPr>
          <w:rFonts w:eastAsia="Times New Roman"/>
        </w:rPr>
        <w:t xml:space="preserve">special project funding application is submitted before a deadline in the calendar such that the commission will render a decision before any additional requested funding must be used; </w:t>
      </w:r>
    </w:p>
    <w:p w:rsidR="00FD5E22" w:rsidRPr="00FD5E22" w:rsidRDefault="00FD5E22" w:rsidP="00FD5E22">
      <w:pPr>
        <w:numPr>
          <w:ilvl w:val="0"/>
          <w:numId w:val="11"/>
        </w:numPr>
        <w:spacing w:before="100" w:beforeAutospacing="1" w:after="100" w:afterAutospacing="1"/>
        <w:rPr>
          <w:rFonts w:eastAsia="Times New Roman"/>
        </w:rPr>
      </w:pPr>
      <w:r w:rsidRPr="00FD5E22">
        <w:rPr>
          <w:rFonts w:eastAsia="Times New Roman"/>
        </w:rPr>
        <w:t xml:space="preserve">additional funds are needed because: </w:t>
      </w:r>
    </w:p>
    <w:p w:rsidR="00FD5E22" w:rsidRPr="00FD5E22" w:rsidRDefault="00FD5E22" w:rsidP="00FD5E22">
      <w:pPr>
        <w:numPr>
          <w:ilvl w:val="1"/>
          <w:numId w:val="11"/>
        </w:numPr>
        <w:spacing w:before="100" w:beforeAutospacing="1" w:after="100" w:afterAutospacing="1"/>
        <w:rPr>
          <w:rFonts w:eastAsia="Times New Roman"/>
        </w:rPr>
      </w:pPr>
      <w:r w:rsidRPr="00FD5E22">
        <w:rPr>
          <w:rFonts w:eastAsia="Times New Roman"/>
        </w:rPr>
        <w:t xml:space="preserve">the applicant has new circumstances which: </w:t>
      </w:r>
    </w:p>
    <w:p w:rsidR="00FD5E22" w:rsidRPr="00FD5E22" w:rsidRDefault="00FD5E22" w:rsidP="00FD5E22">
      <w:pPr>
        <w:numPr>
          <w:ilvl w:val="2"/>
          <w:numId w:val="11"/>
        </w:numPr>
        <w:spacing w:before="100" w:beforeAutospacing="1" w:after="100" w:afterAutospacing="1"/>
        <w:rPr>
          <w:rFonts w:eastAsia="Times New Roman"/>
        </w:rPr>
      </w:pPr>
      <w:r w:rsidRPr="00FD5E22">
        <w:rPr>
          <w:rFonts w:eastAsia="Times New Roman"/>
        </w:rPr>
        <w:t xml:space="preserve">support a higher allocation than the original circumstances of the application, and </w:t>
      </w:r>
    </w:p>
    <w:p w:rsidR="00FD5E22" w:rsidRPr="00FD5E22" w:rsidRDefault="00FD5E22" w:rsidP="00FD5E22">
      <w:pPr>
        <w:numPr>
          <w:ilvl w:val="2"/>
          <w:numId w:val="11"/>
        </w:numPr>
        <w:spacing w:before="100" w:beforeAutospacing="1" w:after="100" w:afterAutospacing="1"/>
        <w:rPr>
          <w:rFonts w:eastAsia="Times New Roman"/>
        </w:rPr>
      </w:pPr>
      <w:proofErr w:type="gramStart"/>
      <w:r w:rsidRPr="00FD5E22">
        <w:rPr>
          <w:rFonts w:eastAsia="Times New Roman"/>
        </w:rPr>
        <w:t>could</w:t>
      </w:r>
      <w:proofErr w:type="gramEnd"/>
      <w:r w:rsidRPr="00FD5E22">
        <w:rPr>
          <w:rFonts w:eastAsia="Times New Roman"/>
        </w:rPr>
        <w:t xml:space="preserve"> not have been reasonably anticipated or mitigated by the organization before it submitted its original request.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applicant may request expenses solely in the following categories: </w:t>
      </w:r>
    </w:p>
    <w:p w:rsidR="00FD5E22" w:rsidRPr="00FD5E22" w:rsidRDefault="00FD5E22" w:rsidP="00FD5E22">
      <w:pPr>
        <w:numPr>
          <w:ilvl w:val="0"/>
          <w:numId w:val="12"/>
        </w:numPr>
        <w:spacing w:before="100" w:beforeAutospacing="1" w:after="100" w:afterAutospacing="1"/>
        <w:rPr>
          <w:rFonts w:eastAsia="Times New Roman"/>
        </w:rPr>
      </w:pPr>
      <w:r w:rsidRPr="00FD5E22">
        <w:rPr>
          <w:rFonts w:eastAsia="Times New Roman"/>
        </w:rPr>
        <w:t xml:space="preserve">local event, </w:t>
      </w:r>
    </w:p>
    <w:p w:rsidR="00FD5E22" w:rsidRPr="00FD5E22" w:rsidRDefault="00FD5E22" w:rsidP="00FD5E22">
      <w:pPr>
        <w:numPr>
          <w:ilvl w:val="0"/>
          <w:numId w:val="12"/>
        </w:numPr>
        <w:spacing w:before="100" w:beforeAutospacing="1" w:after="100" w:afterAutospacing="1"/>
        <w:rPr>
          <w:rFonts w:eastAsia="Times New Roman"/>
        </w:rPr>
      </w:pPr>
      <w:r w:rsidRPr="00FD5E22">
        <w:rPr>
          <w:rFonts w:eastAsia="Times New Roman"/>
        </w:rPr>
        <w:t xml:space="preserve">travel event, and </w:t>
      </w:r>
    </w:p>
    <w:p w:rsidR="00FD5E22" w:rsidRPr="00FD5E22" w:rsidRDefault="00FD5E22" w:rsidP="00FD5E22">
      <w:pPr>
        <w:numPr>
          <w:ilvl w:val="0"/>
          <w:numId w:val="12"/>
        </w:numPr>
        <w:spacing w:before="100" w:beforeAutospacing="1" w:after="100" w:afterAutospacing="1"/>
        <w:rPr>
          <w:rFonts w:eastAsia="Times New Roman"/>
        </w:rPr>
      </w:pPr>
      <w:proofErr w:type="gramStart"/>
      <w:r w:rsidRPr="00FD5E22">
        <w:rPr>
          <w:rFonts w:eastAsia="Times New Roman"/>
        </w:rPr>
        <w:t>publication</w:t>
      </w:r>
      <w:proofErr w:type="gramEnd"/>
      <w:r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3.2.3 Application Requirements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submit special project funding applications using a special project application form available online from the commission website. Forms must be signed by the registered president, treasurer, and advisor of the organization and must include: </w:t>
      </w:r>
    </w:p>
    <w:p w:rsidR="00FD5E22" w:rsidRPr="00FD5E22" w:rsidRDefault="00FD5E22" w:rsidP="00FD5E22">
      <w:pPr>
        <w:numPr>
          <w:ilvl w:val="0"/>
          <w:numId w:val="13"/>
        </w:numPr>
        <w:spacing w:before="100" w:beforeAutospacing="1" w:after="100" w:afterAutospacing="1"/>
        <w:rPr>
          <w:rFonts w:eastAsia="Times New Roman"/>
        </w:rPr>
      </w:pPr>
      <w:r w:rsidRPr="00FD5E22">
        <w:rPr>
          <w:rFonts w:eastAsia="Times New Roman"/>
        </w:rPr>
        <w:t xml:space="preserve">identification of the expenses for which additional funding is needed and how much more is needed for each; and, </w:t>
      </w:r>
    </w:p>
    <w:p w:rsidR="00FD5E22" w:rsidRPr="00FD5E22" w:rsidRDefault="00FD5E22" w:rsidP="00FD5E22">
      <w:pPr>
        <w:numPr>
          <w:ilvl w:val="0"/>
          <w:numId w:val="13"/>
        </w:numPr>
        <w:spacing w:before="100" w:beforeAutospacing="1" w:after="100" w:afterAutospacing="1"/>
        <w:rPr>
          <w:rFonts w:eastAsia="Times New Roman"/>
        </w:rPr>
      </w:pPr>
      <w:proofErr w:type="gramStart"/>
      <w:r w:rsidRPr="00FD5E22">
        <w:rPr>
          <w:rFonts w:eastAsia="Times New Roman"/>
        </w:rPr>
        <w:t>if</w:t>
      </w:r>
      <w:proofErr w:type="gramEnd"/>
      <w:r w:rsidRPr="00FD5E22">
        <w:rPr>
          <w:rFonts w:eastAsia="Times New Roman"/>
        </w:rPr>
        <w:t xml:space="preserve"> the request arises from new circumstances, documentation of new circumstances necessitating the increased allocation, including a showing that the applicant could not have reasonably foreseen such circumstances at the last regular deadline.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lastRenderedPageBreak/>
        <w:t>3.2.4 Procedure for Review and Allocation</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w:t>
      </w:r>
    </w:p>
    <w:p w:rsidR="00FD5E22" w:rsidRPr="00FD5E22" w:rsidRDefault="00FD5E22" w:rsidP="00FD5E22">
      <w:pPr>
        <w:numPr>
          <w:ilvl w:val="0"/>
          <w:numId w:val="14"/>
        </w:numPr>
        <w:spacing w:before="100" w:beforeAutospacing="1" w:after="100" w:afterAutospacing="1"/>
        <w:rPr>
          <w:rFonts w:eastAsia="Times New Roman"/>
        </w:rPr>
      </w:pPr>
      <w:r w:rsidRPr="00FD5E22">
        <w:rPr>
          <w:rFonts w:eastAsia="Times New Roman"/>
        </w:rPr>
        <w:t xml:space="preserve">reviews the application at the next date set in its calendar and renders a decision by the same process as for the single organization application, but without a hearing except by request of the Chair(s) of the commission; </w:t>
      </w:r>
    </w:p>
    <w:p w:rsidR="00FD5E22" w:rsidRPr="00FD5E22" w:rsidRDefault="00FD5E22" w:rsidP="00FD5E22">
      <w:pPr>
        <w:numPr>
          <w:ilvl w:val="0"/>
          <w:numId w:val="14"/>
        </w:numPr>
        <w:spacing w:before="100" w:beforeAutospacing="1" w:after="100" w:afterAutospacing="1"/>
        <w:rPr>
          <w:rFonts w:eastAsia="Times New Roman"/>
        </w:rPr>
      </w:pPr>
      <w:r w:rsidRPr="00FD5E22">
        <w:rPr>
          <w:rFonts w:eastAsia="Times New Roman"/>
        </w:rPr>
        <w:t xml:space="preserve">rejects the application or any parts of it that do not meet criteria for a special request funding application; and, </w:t>
      </w:r>
    </w:p>
    <w:p w:rsidR="00FD5E22" w:rsidRPr="00FD5E22" w:rsidRDefault="00FD5E22" w:rsidP="00FD5E22">
      <w:pPr>
        <w:numPr>
          <w:ilvl w:val="0"/>
          <w:numId w:val="14"/>
        </w:numPr>
        <w:spacing w:before="100" w:beforeAutospacing="1" w:after="100" w:afterAutospacing="1"/>
        <w:rPr>
          <w:rFonts w:eastAsia="Times New Roman"/>
        </w:rPr>
      </w:pPr>
      <w:proofErr w:type="gramStart"/>
      <w:r w:rsidRPr="00FD5E22">
        <w:rPr>
          <w:rFonts w:eastAsia="Times New Roman"/>
        </w:rPr>
        <w:t>considers</w:t>
      </w:r>
      <w:proofErr w:type="gramEnd"/>
      <w:r w:rsidRPr="00FD5E22">
        <w:rPr>
          <w:rFonts w:eastAsia="Times New Roman"/>
        </w:rPr>
        <w:t xml:space="preserve"> the parts it accepts on the merits as if they were part of the regular budget request and allocates accordingly, applying any adjustment or maximum allocation restrictions that applied to the regular budget request.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 xml:space="preserve">4 </w:t>
      </w:r>
      <w:proofErr w:type="gramStart"/>
      <w:r w:rsidRPr="00FD5E22">
        <w:rPr>
          <w:rFonts w:eastAsia="Times New Roman"/>
          <w:b/>
          <w:bCs/>
          <w:sz w:val="27"/>
          <w:szCs w:val="27"/>
        </w:rPr>
        <w:t>Allocation</w:t>
      </w:r>
      <w:proofErr w:type="gramEnd"/>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allocates funds according to these guidelines and its bylaws. Allocations do not guarantee that specific reimbursements or payments will be issued. For this reason, organizations are advised to consult with the commission before entering into any commitment with financial consequences.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5 Budget Hearings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An applicant may only request a hearing regarding a request which: </w:t>
      </w:r>
    </w:p>
    <w:p w:rsidR="00FD5E22" w:rsidRPr="00FD5E22" w:rsidRDefault="00FD5E22" w:rsidP="00FD5E22">
      <w:pPr>
        <w:numPr>
          <w:ilvl w:val="0"/>
          <w:numId w:val="15"/>
        </w:numPr>
        <w:spacing w:before="100" w:beforeAutospacing="1" w:after="100" w:afterAutospacing="1"/>
        <w:rPr>
          <w:rFonts w:eastAsia="Times New Roman"/>
        </w:rPr>
      </w:pPr>
      <w:r w:rsidRPr="00FD5E22">
        <w:rPr>
          <w:rFonts w:eastAsia="Times New Roman"/>
        </w:rPr>
        <w:t xml:space="preserve">is submitted in a </w:t>
      </w:r>
      <w:hyperlink r:id="rId33" w:anchor="RegularApplication" w:history="1">
        <w:r w:rsidRPr="00FD5E22">
          <w:rPr>
            <w:rFonts w:eastAsia="Times New Roman"/>
            <w:color w:val="0000FF"/>
            <w:u w:val="single"/>
          </w:rPr>
          <w:t>regular application</w:t>
        </w:r>
      </w:hyperlink>
      <w:r w:rsidRPr="00FD5E22">
        <w:rPr>
          <w:rFonts w:eastAsia="Times New Roman"/>
        </w:rPr>
        <w:t xml:space="preserve">; </w:t>
      </w:r>
      <w:ins w:id="68" w:author="Lawrence Kogos" w:date="2012-04-09T18:06:00Z">
        <w:r w:rsidR="00835D8E">
          <w:rPr>
            <w:rFonts w:eastAsia="Times New Roman"/>
          </w:rPr>
          <w:t>and</w:t>
        </w:r>
      </w:ins>
    </w:p>
    <w:p w:rsidR="00FD5E22" w:rsidRPr="00FD5E22" w:rsidDel="00835D8E" w:rsidRDefault="00FD5E22" w:rsidP="00FD5E22">
      <w:pPr>
        <w:numPr>
          <w:ilvl w:val="0"/>
          <w:numId w:val="15"/>
        </w:numPr>
        <w:spacing w:before="100" w:beforeAutospacing="1" w:after="100" w:afterAutospacing="1"/>
        <w:rPr>
          <w:del w:id="69" w:author="Lawrence Kogos" w:date="2012-04-09T18:06:00Z"/>
          <w:rFonts w:eastAsia="Times New Roman"/>
        </w:rPr>
      </w:pPr>
      <w:del w:id="70" w:author="Lawrence Kogos" w:date="2012-04-09T18:06:00Z">
        <w:r w:rsidRPr="00FD5E22" w:rsidDel="00835D8E">
          <w:rPr>
            <w:rFonts w:eastAsia="Times New Roman"/>
          </w:rPr>
          <w:delText xml:space="preserve">is in excess of $500; and, </w:delText>
        </w:r>
      </w:del>
    </w:p>
    <w:p w:rsidR="00FD5E22" w:rsidRPr="00FD5E22" w:rsidRDefault="00FD5E22" w:rsidP="00FD5E22">
      <w:pPr>
        <w:numPr>
          <w:ilvl w:val="0"/>
          <w:numId w:val="15"/>
        </w:numPr>
        <w:spacing w:before="100" w:beforeAutospacing="1" w:after="100" w:afterAutospacing="1"/>
        <w:rPr>
          <w:rFonts w:eastAsia="Times New Roman"/>
        </w:rPr>
      </w:pPr>
      <w:proofErr w:type="gramStart"/>
      <w:r w:rsidRPr="00FD5E22">
        <w:rPr>
          <w:rFonts w:eastAsia="Times New Roman"/>
        </w:rPr>
        <w:t>received</w:t>
      </w:r>
      <w:proofErr w:type="gramEnd"/>
      <w:r w:rsidRPr="00FD5E22">
        <w:rPr>
          <w:rFonts w:eastAsia="Times New Roman"/>
        </w:rPr>
        <w:t xml:space="preserve"> less than the maximum allocation for which it is eligible, which is the </w:t>
      </w:r>
      <w:del w:id="71" w:author="Lawrence Kogos" w:date="2012-04-09T18:10:00Z">
        <w:r w:rsidRPr="00FD5E22" w:rsidDel="00835D8E">
          <w:rPr>
            <w:rFonts w:eastAsia="Times New Roman"/>
          </w:rPr>
          <w:delText xml:space="preserve">maximum allocation for its tier reduced by any amounts allocated in response to its prior requests in the current academic year. </w:delText>
        </w:r>
      </w:del>
      <w:ins w:id="72" w:author="Lawrence Kogos" w:date="2012-04-09T18:10:00Z">
        <w:r w:rsidR="00835D8E">
          <w:rPr>
            <w:rFonts w:eastAsia="Times New Roman"/>
          </w:rPr>
          <w:t xml:space="preserve">lesser of the amount requested and the semester tier cap for that group. </w:t>
        </w:r>
      </w:ins>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w:t>
      </w:r>
    </w:p>
    <w:p w:rsidR="00FD5E22" w:rsidRPr="00FD5E22" w:rsidDel="00835D8E" w:rsidRDefault="00FD5E22" w:rsidP="00FD5E22">
      <w:pPr>
        <w:numPr>
          <w:ilvl w:val="0"/>
          <w:numId w:val="16"/>
        </w:numPr>
        <w:spacing w:before="100" w:beforeAutospacing="1" w:after="100" w:afterAutospacing="1"/>
        <w:rPr>
          <w:del w:id="73" w:author="Lawrence Kogos" w:date="2012-04-09T18:11:00Z"/>
          <w:rFonts w:eastAsia="Times New Roman"/>
        </w:rPr>
      </w:pPr>
      <w:del w:id="74" w:author="Lawrence Kogos" w:date="2012-04-09T18:11:00Z">
        <w:r w:rsidRPr="00FD5E22" w:rsidDel="00835D8E">
          <w:rPr>
            <w:rFonts w:eastAsia="Times New Roman"/>
          </w:rPr>
          <w:delText xml:space="preserve">provides no more than four and no less than two commissioners for the hearing; </w:delText>
        </w:r>
      </w:del>
    </w:p>
    <w:p w:rsidR="00FD5E22" w:rsidRPr="00FD5E22" w:rsidRDefault="00FD5E22" w:rsidP="00FD5E22">
      <w:pPr>
        <w:numPr>
          <w:ilvl w:val="0"/>
          <w:numId w:val="16"/>
        </w:numPr>
        <w:spacing w:before="100" w:beforeAutospacing="1" w:after="100" w:afterAutospacing="1"/>
        <w:rPr>
          <w:rFonts w:eastAsia="Times New Roman"/>
        </w:rPr>
      </w:pPr>
      <w:r w:rsidRPr="00FD5E22">
        <w:rPr>
          <w:rFonts w:eastAsia="Times New Roman"/>
        </w:rPr>
        <w:t xml:space="preserve">does not allow amendment of the originally submitted request; </w:t>
      </w:r>
    </w:p>
    <w:p w:rsidR="00FD5E22" w:rsidRPr="00FD5E22" w:rsidRDefault="00FD5E22" w:rsidP="00FD5E22">
      <w:pPr>
        <w:numPr>
          <w:ilvl w:val="0"/>
          <w:numId w:val="16"/>
        </w:numPr>
        <w:spacing w:before="100" w:beforeAutospacing="1" w:after="100" w:afterAutospacing="1"/>
        <w:rPr>
          <w:rFonts w:eastAsia="Times New Roman"/>
        </w:rPr>
      </w:pPr>
      <w:r w:rsidRPr="00FD5E22">
        <w:rPr>
          <w:rFonts w:eastAsia="Times New Roman"/>
        </w:rPr>
        <w:t xml:space="preserve">accepts additional documentation and statements provided by the applicant which clarify or support the requests included in the original submission; and, </w:t>
      </w:r>
    </w:p>
    <w:p w:rsidR="00FD5E22" w:rsidRPr="00FD5E22" w:rsidRDefault="00FD5E22" w:rsidP="00FD5E22">
      <w:pPr>
        <w:numPr>
          <w:ilvl w:val="0"/>
          <w:numId w:val="16"/>
        </w:numPr>
        <w:spacing w:before="100" w:beforeAutospacing="1" w:after="100" w:afterAutospacing="1"/>
        <w:rPr>
          <w:rFonts w:eastAsia="Times New Roman"/>
        </w:rPr>
      </w:pPr>
      <w:proofErr w:type="gramStart"/>
      <w:r w:rsidRPr="00FD5E22">
        <w:rPr>
          <w:rFonts w:eastAsia="Times New Roman"/>
        </w:rPr>
        <w:t>keeps</w:t>
      </w:r>
      <w:proofErr w:type="gramEnd"/>
      <w:r w:rsidRPr="00FD5E22">
        <w:rPr>
          <w:rFonts w:eastAsia="Times New Roman"/>
        </w:rPr>
        <w:t xml:space="preserve"> minutes which document the names of participants in the hearing, the questions asked of the applicant, and the responses received.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applicant: </w:t>
      </w:r>
    </w:p>
    <w:p w:rsidR="00FD5E22" w:rsidRPr="00FD5E22" w:rsidRDefault="00FD5E22" w:rsidP="00FD5E22">
      <w:pPr>
        <w:numPr>
          <w:ilvl w:val="0"/>
          <w:numId w:val="17"/>
        </w:numPr>
        <w:spacing w:before="100" w:beforeAutospacing="1" w:after="100" w:afterAutospacing="1"/>
        <w:rPr>
          <w:rFonts w:eastAsia="Times New Roman"/>
        </w:rPr>
      </w:pPr>
      <w:r w:rsidRPr="00FD5E22">
        <w:rPr>
          <w:rFonts w:eastAsia="Times New Roman"/>
        </w:rPr>
        <w:t xml:space="preserve">provides no less than one and no more than three representatives of whom all must be either undergraduate student members or registered advisors; and, </w:t>
      </w:r>
    </w:p>
    <w:p w:rsidR="00FD5E22" w:rsidRPr="00FD5E22" w:rsidRDefault="00FD5E22" w:rsidP="00FD5E22">
      <w:pPr>
        <w:numPr>
          <w:ilvl w:val="0"/>
          <w:numId w:val="17"/>
        </w:numPr>
        <w:spacing w:before="100" w:beforeAutospacing="1" w:after="100" w:afterAutospacing="1"/>
        <w:rPr>
          <w:rFonts w:eastAsia="Times New Roman"/>
        </w:rPr>
      </w:pPr>
      <w:proofErr w:type="gramStart"/>
      <w:r w:rsidRPr="00FD5E22">
        <w:rPr>
          <w:rFonts w:eastAsia="Times New Roman"/>
        </w:rPr>
        <w:t>limits</w:t>
      </w:r>
      <w:proofErr w:type="gramEnd"/>
      <w:r w:rsidRPr="00FD5E22">
        <w:rPr>
          <w:rFonts w:eastAsia="Times New Roman"/>
        </w:rPr>
        <w:t xml:space="preserve"> responses to the questions posed by the commissioners. </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The applicant may cancel a hearing until one business day before it is scheduled without penalty. If no representative arrives within ten minutes of the scheduled start of the hearing, the commission notes the absence or lateness and reduces the allocation to ninety percent of what it would otherwise be. </w:t>
      </w:r>
    </w:p>
    <w:p w:rsidR="00FD5E22" w:rsidRPr="00FD5E22" w:rsidRDefault="00FD5E22" w:rsidP="00FD5E22">
      <w:pPr>
        <w:spacing w:before="100" w:beforeAutospacing="1" w:after="100" w:afterAutospacing="1"/>
        <w:outlineLvl w:val="2"/>
        <w:rPr>
          <w:rFonts w:eastAsia="Times New Roman"/>
          <w:b/>
          <w:bCs/>
          <w:sz w:val="27"/>
          <w:szCs w:val="27"/>
        </w:rPr>
      </w:pPr>
      <w:bookmarkStart w:id="75" w:name="Appeal"/>
      <w:bookmarkEnd w:id="75"/>
      <w:r w:rsidRPr="00FD5E22">
        <w:rPr>
          <w:rFonts w:eastAsia="Times New Roman"/>
          <w:b/>
          <w:bCs/>
          <w:sz w:val="27"/>
          <w:szCs w:val="27"/>
        </w:rPr>
        <w:t>6 Appeals</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6.1 Purpose</w:t>
      </w:r>
    </w:p>
    <w:p w:rsidR="007335B4" w:rsidRDefault="00FD5E22" w:rsidP="00FD5E22">
      <w:pPr>
        <w:spacing w:before="100" w:beforeAutospacing="1" w:after="100" w:afterAutospacing="1"/>
        <w:rPr>
          <w:ins w:id="76" w:author="Lawrence Kogos" w:date="2012-04-09T18:23:00Z"/>
          <w:rFonts w:eastAsia="Times New Roman"/>
        </w:rPr>
      </w:pPr>
      <w:r w:rsidRPr="00FD5E22">
        <w:rPr>
          <w:rFonts w:eastAsia="Times New Roman"/>
        </w:rPr>
        <w:t>The external appeal process assures actions of the Commission are fair and reasonable. An organization may utilize this process to dispute</w:t>
      </w:r>
      <w:ins w:id="77" w:author="Lawrence Kogos" w:date="2012-04-09T18:23:00Z">
        <w:r w:rsidR="007335B4">
          <w:rPr>
            <w:rFonts w:eastAsia="Times New Roman"/>
          </w:rPr>
          <w:t>:</w:t>
        </w:r>
      </w:ins>
      <w:ins w:id="78" w:author="Lawrence Kogos" w:date="2012-04-09T18:26:00Z">
        <w:r w:rsidR="007335B4">
          <w:rPr>
            <w:rFonts w:eastAsia="Times New Roman"/>
          </w:rPr>
          <w:t xml:space="preserve"> </w:t>
        </w:r>
      </w:ins>
    </w:p>
    <w:p w:rsidR="007335B4" w:rsidRDefault="00FD5E22">
      <w:pPr>
        <w:numPr>
          <w:ilvl w:val="0"/>
          <w:numId w:val="18"/>
        </w:numPr>
        <w:spacing w:before="100" w:beforeAutospacing="1" w:after="100" w:afterAutospacing="1"/>
        <w:rPr>
          <w:ins w:id="79" w:author="Lawrence Kogos" w:date="2012-04-09T18:24:00Z"/>
          <w:rFonts w:eastAsia="Times New Roman"/>
        </w:rPr>
        <w:pPrChange w:id="80" w:author="Lawrence Kogos" w:date="2012-04-09T18:24:00Z">
          <w:pPr>
            <w:spacing w:before="100" w:beforeAutospacing="1" w:after="100" w:afterAutospacing="1"/>
          </w:pPr>
        </w:pPrChange>
      </w:pPr>
      <w:del w:id="81" w:author="Lawrence Kogos" w:date="2012-04-09T18:24:00Z">
        <w:r w:rsidRPr="00FD5E22" w:rsidDel="007335B4">
          <w:rPr>
            <w:rFonts w:eastAsia="Times New Roman"/>
          </w:rPr>
          <w:delText xml:space="preserve"> </w:delText>
        </w:r>
      </w:del>
      <w:del w:id="82" w:author="Lawrence Kogos" w:date="2012-04-09T18:13:00Z">
        <w:r w:rsidRPr="00FD5E22" w:rsidDel="00835D8E">
          <w:rPr>
            <w:rFonts w:eastAsia="Times New Roman"/>
          </w:rPr>
          <w:delText>any decision affecting its allocation of funds</w:delText>
        </w:r>
      </w:del>
      <w:ins w:id="83" w:author="Lawrence Kogos" w:date="2012-04-09T18:13:00Z">
        <w:r w:rsidR="00835D8E">
          <w:rPr>
            <w:rFonts w:eastAsia="Times New Roman"/>
          </w:rPr>
          <w:t>an allocation decision</w:t>
        </w:r>
      </w:ins>
      <w:ins w:id="84" w:author="Lawrence Kogos" w:date="2012-04-09T18:25:00Z">
        <w:r w:rsidR="007335B4">
          <w:rPr>
            <w:rFonts w:eastAsia="Times New Roman"/>
          </w:rPr>
          <w:t>;</w:t>
        </w:r>
      </w:ins>
      <w:ins w:id="85" w:author="Lawrence Kogos" w:date="2012-04-09T18:13:00Z">
        <w:r w:rsidR="00835D8E">
          <w:rPr>
            <w:rFonts w:eastAsia="Times New Roman"/>
          </w:rPr>
          <w:t xml:space="preserve"> or </w:t>
        </w:r>
      </w:ins>
    </w:p>
    <w:p w:rsidR="007335B4" w:rsidRPr="007335B4" w:rsidRDefault="007335B4">
      <w:pPr>
        <w:numPr>
          <w:ilvl w:val="0"/>
          <w:numId w:val="18"/>
        </w:numPr>
        <w:spacing w:before="100" w:beforeAutospacing="1" w:after="100" w:afterAutospacing="1"/>
        <w:rPr>
          <w:ins w:id="86" w:author="Lawrence Kogos" w:date="2012-04-09T18:25:00Z"/>
          <w:rFonts w:eastAsia="Times New Roman"/>
        </w:rPr>
        <w:pPrChange w:id="87" w:author="Lawrence Kogos" w:date="2012-04-09T18:25:00Z">
          <w:pPr>
            <w:spacing w:before="100" w:beforeAutospacing="1" w:after="100" w:afterAutospacing="1"/>
          </w:pPr>
        </w:pPrChange>
      </w:pPr>
      <w:ins w:id="88" w:author="Lawrence Kogos" w:date="2012-04-09T18:21:00Z">
        <w:r>
          <w:rPr>
            <w:rFonts w:eastAsia="Times New Roman"/>
          </w:rPr>
          <w:t>placement</w:t>
        </w:r>
      </w:ins>
      <w:ins w:id="89" w:author="Lawrence Kogos" w:date="2012-04-09T18:23:00Z">
        <w:r>
          <w:rPr>
            <w:rFonts w:eastAsia="Times New Roman"/>
          </w:rPr>
          <w:t xml:space="preserve"> into</w:t>
        </w:r>
      </w:ins>
      <w:ins w:id="90" w:author="Lawrence Kogos" w:date="2012-04-09T18:21:00Z">
        <w:r>
          <w:rPr>
            <w:rFonts w:eastAsia="Times New Roman"/>
          </w:rPr>
          <w:t>/removal</w:t>
        </w:r>
      </w:ins>
      <w:ins w:id="91" w:author="Lawrence Kogos" w:date="2012-04-09T18:23:00Z">
        <w:r>
          <w:rPr>
            <w:rFonts w:eastAsia="Times New Roman"/>
          </w:rPr>
          <w:t xml:space="preserve"> out of a performance tier </w:t>
        </w:r>
      </w:ins>
      <w:r w:rsidR="00FD5E22" w:rsidRPr="00FD5E22">
        <w:rPr>
          <w:rFonts w:eastAsia="Times New Roman"/>
        </w:rPr>
        <w:t xml:space="preserve"> </w:t>
      </w:r>
    </w:p>
    <w:p w:rsidR="00FD5E22" w:rsidRPr="007335B4" w:rsidRDefault="00FD5E22" w:rsidP="007335B4">
      <w:pPr>
        <w:spacing w:before="100" w:beforeAutospacing="1" w:after="100" w:afterAutospacing="1"/>
        <w:rPr>
          <w:rFonts w:eastAsia="Times New Roman"/>
        </w:rPr>
      </w:pPr>
      <w:proofErr w:type="gramStart"/>
      <w:r w:rsidRPr="00FD5E22">
        <w:rPr>
          <w:rFonts w:eastAsia="Times New Roman"/>
        </w:rPr>
        <w:t>where</w:t>
      </w:r>
      <w:proofErr w:type="gramEnd"/>
      <w:r w:rsidRPr="00FD5E22">
        <w:rPr>
          <w:rFonts w:eastAsia="Times New Roman"/>
        </w:rPr>
        <w:t xml:space="preserve"> it can demonstrate that the Commissi</w:t>
      </w:r>
      <w:ins w:id="92" w:author="Lawrence Kogos" w:date="2012-04-09T18:24:00Z">
        <w:r w:rsidR="007335B4">
          <w:rPr>
            <w:rFonts w:eastAsia="Times New Roman"/>
          </w:rPr>
          <w:t>on</w:t>
        </w:r>
      </w:ins>
      <w:ins w:id="93" w:author="Lawrence Kogos" w:date="2012-04-09T18:26:00Z">
        <w:r w:rsidR="007335B4">
          <w:rPr>
            <w:rFonts w:eastAsia="Times New Roman"/>
          </w:rPr>
          <w:t>:</w:t>
        </w:r>
      </w:ins>
      <w:del w:id="94" w:author="Lawrence Kogos" w:date="2012-04-09T18:24:00Z">
        <w:r w:rsidRPr="007335B4" w:rsidDel="007335B4">
          <w:rPr>
            <w:rFonts w:eastAsia="Times New Roman"/>
          </w:rPr>
          <w:delText xml:space="preserve">on: </w:delText>
        </w:r>
      </w:del>
    </w:p>
    <w:p w:rsidR="00FD5E22" w:rsidRPr="00FD5E22" w:rsidRDefault="00FD5E22">
      <w:pPr>
        <w:numPr>
          <w:ilvl w:val="0"/>
          <w:numId w:val="43"/>
        </w:numPr>
        <w:spacing w:before="100" w:beforeAutospacing="1" w:after="100" w:afterAutospacing="1"/>
        <w:rPr>
          <w:rFonts w:eastAsia="Times New Roman"/>
        </w:rPr>
        <w:pPrChange w:id="95" w:author="Lawrence Kogos" w:date="2012-04-09T18:25:00Z">
          <w:pPr>
            <w:numPr>
              <w:numId w:val="18"/>
            </w:numPr>
            <w:tabs>
              <w:tab w:val="num" w:pos="720"/>
            </w:tabs>
            <w:spacing w:before="100" w:beforeAutospacing="1" w:after="100" w:afterAutospacing="1"/>
            <w:ind w:left="720" w:hanging="360"/>
          </w:pPr>
        </w:pPrChange>
      </w:pPr>
      <w:r w:rsidRPr="00FD5E22">
        <w:rPr>
          <w:rFonts w:eastAsia="Times New Roman"/>
        </w:rPr>
        <w:t>incorrectly interpreted or applied its guidelines or relevant policies; or</w:t>
      </w:r>
      <w:del w:id="96" w:author="Lawrence Kogos" w:date="2012-04-09T22:35:00Z">
        <w:r w:rsidRPr="00FD5E22" w:rsidDel="009E0B6C">
          <w:rPr>
            <w:rFonts w:eastAsia="Times New Roman"/>
          </w:rPr>
          <w:delText>,</w:delText>
        </w:r>
      </w:del>
      <w:r w:rsidRPr="00FD5E22">
        <w:rPr>
          <w:rFonts w:eastAsia="Times New Roman"/>
        </w:rPr>
        <w:t xml:space="preserve"> </w:t>
      </w:r>
    </w:p>
    <w:p w:rsidR="00FD5E22" w:rsidRPr="00FD5E22" w:rsidRDefault="00FD5E22">
      <w:pPr>
        <w:numPr>
          <w:ilvl w:val="0"/>
          <w:numId w:val="43"/>
        </w:numPr>
        <w:spacing w:before="100" w:beforeAutospacing="1" w:after="100" w:afterAutospacing="1"/>
        <w:rPr>
          <w:rFonts w:eastAsia="Times New Roman"/>
        </w:rPr>
        <w:pPrChange w:id="97" w:author="Lawrence Kogos" w:date="2012-04-09T18:25:00Z">
          <w:pPr>
            <w:numPr>
              <w:numId w:val="18"/>
            </w:numPr>
            <w:tabs>
              <w:tab w:val="num" w:pos="720"/>
            </w:tabs>
            <w:spacing w:before="100" w:beforeAutospacing="1" w:after="100" w:afterAutospacing="1"/>
            <w:ind w:left="720" w:hanging="360"/>
          </w:pPr>
        </w:pPrChange>
      </w:pPr>
      <w:proofErr w:type="gramStart"/>
      <w:r w:rsidRPr="00FD5E22">
        <w:rPr>
          <w:rFonts w:eastAsia="Times New Roman"/>
        </w:rPr>
        <w:t>wrongly</w:t>
      </w:r>
      <w:proofErr w:type="gramEnd"/>
      <w:r w:rsidRPr="00FD5E22">
        <w:rPr>
          <w:rFonts w:eastAsia="Times New Roman"/>
        </w:rPr>
        <w:t xml:space="preserve"> excluded or construed relevant information or supporting documentation in the organization’s application. </w:t>
      </w:r>
    </w:p>
    <w:p w:rsidR="00FD5E22" w:rsidRPr="00FD5E22" w:rsidRDefault="00FD5E22" w:rsidP="00FD5E22">
      <w:pPr>
        <w:spacing w:before="100" w:beforeAutospacing="1" w:after="100" w:afterAutospacing="1"/>
        <w:rPr>
          <w:rFonts w:eastAsia="Times New Roman"/>
        </w:rPr>
      </w:pPr>
      <w:r w:rsidRPr="00FD5E22">
        <w:rPr>
          <w:rFonts w:eastAsia="Times New Roman"/>
        </w:rPr>
        <w:t>An organization may not appeal</w:t>
      </w:r>
      <w:ins w:id="98" w:author="Lawrence Kogos" w:date="2012-04-09T18:14:00Z">
        <w:r w:rsidR="00835D8E">
          <w:rPr>
            <w:rFonts w:eastAsia="Times New Roman"/>
          </w:rPr>
          <w:t xml:space="preserve"> an allocation decision</w:t>
        </w:r>
      </w:ins>
      <w:r w:rsidRPr="00FD5E22">
        <w:rPr>
          <w:rFonts w:eastAsia="Times New Roman"/>
        </w:rPr>
        <w:t xml:space="preserve"> if it had, but did not utilize, an opportunity for a hearing with the Commission. The burden shall rest on the appealing organization to demonstrate that the Commission erred. The Student Assembly (the Assembly) determines the outcome of the appeal.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6.2 Format of Appeal</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Appeals are submitted to the Student Assembly Vice President for Finance (the Vice President) via email to </w:t>
      </w:r>
      <w:r w:rsidRPr="00FD5E22">
        <w:rPr>
          <w:rFonts w:eastAsia="Times New Roman"/>
          <w:i/>
          <w:iCs/>
        </w:rPr>
        <w:t>sa-vpfinance@assembly.cornell.edu</w:t>
      </w:r>
      <w:r w:rsidRPr="00FD5E22">
        <w:rPr>
          <w:rFonts w:eastAsia="Times New Roman"/>
        </w:rPr>
        <w:t xml:space="preserve"> [</w:t>
      </w:r>
      <w:hyperlink r:id="rId34" w:history="1">
        <w:r w:rsidRPr="00FD5E22">
          <w:rPr>
            <w:rFonts w:eastAsia="Times New Roman"/>
            <w:color w:val="0000FF"/>
            <w:u w:val="single"/>
          </w:rPr>
          <w:t>sa-vpfinance@assembly.cornell.edu</w:t>
        </w:r>
      </w:hyperlink>
      <w:r w:rsidRPr="00FD5E22">
        <w:rPr>
          <w:rFonts w:eastAsia="Times New Roman"/>
        </w:rPr>
        <w:t xml:space="preserve">]. Appeals must include: </w:t>
      </w:r>
    </w:p>
    <w:p w:rsidR="00FD5E22" w:rsidRPr="00FD5E22" w:rsidRDefault="00FD5E22" w:rsidP="00FD5E22">
      <w:pPr>
        <w:numPr>
          <w:ilvl w:val="0"/>
          <w:numId w:val="19"/>
        </w:numPr>
        <w:spacing w:before="100" w:beforeAutospacing="1" w:after="100" w:afterAutospacing="1"/>
        <w:rPr>
          <w:rFonts w:eastAsia="Times New Roman"/>
        </w:rPr>
      </w:pPr>
      <w:r w:rsidRPr="00FD5E22">
        <w:rPr>
          <w:rFonts w:eastAsia="Times New Roman"/>
        </w:rPr>
        <w:t xml:space="preserve">name of the organization; </w:t>
      </w:r>
    </w:p>
    <w:p w:rsidR="00FD5E22" w:rsidRPr="00FD5E22" w:rsidRDefault="00FD5E22" w:rsidP="00FD5E22">
      <w:pPr>
        <w:numPr>
          <w:ilvl w:val="0"/>
          <w:numId w:val="19"/>
        </w:numPr>
        <w:spacing w:before="100" w:beforeAutospacing="1" w:after="100" w:afterAutospacing="1"/>
        <w:rPr>
          <w:rFonts w:eastAsia="Times New Roman"/>
        </w:rPr>
      </w:pPr>
      <w:r w:rsidRPr="00FD5E22">
        <w:rPr>
          <w:rFonts w:eastAsia="Times New Roman"/>
        </w:rPr>
        <w:t xml:space="preserve">written rationale identifying the actions the organization wishes to dispute, citing the specific policies the organization alleges the Commission to have incorrectly applied, and what the organization believes to be the correct interpretation; and, </w:t>
      </w:r>
    </w:p>
    <w:p w:rsidR="00FD5E22" w:rsidRPr="00FD5E22" w:rsidRDefault="00FD5E22" w:rsidP="00FD5E22">
      <w:pPr>
        <w:numPr>
          <w:ilvl w:val="0"/>
          <w:numId w:val="19"/>
        </w:numPr>
        <w:spacing w:before="100" w:beforeAutospacing="1" w:after="100" w:afterAutospacing="1"/>
        <w:rPr>
          <w:rFonts w:eastAsia="Times New Roman"/>
        </w:rPr>
      </w:pPr>
      <w:proofErr w:type="gramStart"/>
      <w:r w:rsidRPr="00FD5E22">
        <w:rPr>
          <w:rFonts w:eastAsia="Times New Roman"/>
        </w:rPr>
        <w:t>signature</w:t>
      </w:r>
      <w:proofErr w:type="gramEnd"/>
      <w:r w:rsidRPr="00FD5E22">
        <w:rPr>
          <w:rFonts w:eastAsia="Times New Roman"/>
        </w:rPr>
        <w:t xml:space="preserve"> of the president, treasurer, and advisor of the organization.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organization may not include supporting documentation in the appeal except for those documents the organization alleges the Commission to have incorrectly excluded from consideration in its original decision. The organization must identify the specific policies it alleges the Commission has violated in excluding such documents.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6.3 Receipt of Appeal and Initial Action</w:t>
      </w:r>
    </w:p>
    <w:p w:rsidR="00FD5E22" w:rsidRPr="00FD5E22" w:rsidRDefault="00FD5E22" w:rsidP="00FD5E22">
      <w:pPr>
        <w:numPr>
          <w:ilvl w:val="0"/>
          <w:numId w:val="20"/>
        </w:numPr>
        <w:spacing w:before="100" w:beforeAutospacing="1" w:after="100" w:afterAutospacing="1"/>
        <w:rPr>
          <w:rFonts w:eastAsia="Times New Roman"/>
        </w:rPr>
      </w:pPr>
      <w:r w:rsidRPr="00FD5E22">
        <w:rPr>
          <w:rFonts w:eastAsia="Times New Roman"/>
        </w:rPr>
        <w:lastRenderedPageBreak/>
        <w:t xml:space="preserve">The organization must submit completed appeals before the deadline provided by the Commission or, if the Commission does not specify an explicit deadline, within five business days after the Commission releases the decision the organization wishes to dispute. </w:t>
      </w:r>
    </w:p>
    <w:p w:rsidR="00FD5E22" w:rsidRPr="00FD5E22" w:rsidRDefault="00FD5E22" w:rsidP="00FD5E22">
      <w:pPr>
        <w:numPr>
          <w:ilvl w:val="0"/>
          <w:numId w:val="20"/>
        </w:numPr>
        <w:spacing w:before="100" w:beforeAutospacing="1" w:after="100" w:afterAutospacing="1"/>
        <w:rPr>
          <w:rFonts w:eastAsia="Times New Roman"/>
        </w:rPr>
      </w:pPr>
      <w:r w:rsidRPr="00FD5E22">
        <w:rPr>
          <w:rFonts w:eastAsia="Times New Roman"/>
        </w:rPr>
        <w:t xml:space="preserve">The Vice President, after determining the appeal submission is timely and complete, transmits it to the Commission’s Executive Board. </w:t>
      </w:r>
    </w:p>
    <w:p w:rsidR="00FD5E22" w:rsidRPr="00FD5E22" w:rsidRDefault="00FD5E22" w:rsidP="00FD5E22">
      <w:pPr>
        <w:numPr>
          <w:ilvl w:val="0"/>
          <w:numId w:val="20"/>
        </w:numPr>
        <w:spacing w:before="100" w:beforeAutospacing="1" w:after="100" w:afterAutospacing="1"/>
        <w:rPr>
          <w:rFonts w:eastAsia="Times New Roman"/>
        </w:rPr>
      </w:pPr>
      <w:r w:rsidRPr="00FD5E22">
        <w:rPr>
          <w:rFonts w:eastAsia="Times New Roman"/>
        </w:rPr>
        <w:t xml:space="preserve">If the Executive Board agrees with the appeal request in its substance, the Chair of the Commission may notify the Vice President, who may grant the request without conducting a hearing. </w:t>
      </w:r>
    </w:p>
    <w:p w:rsidR="00FD5E22" w:rsidRPr="00FD5E22" w:rsidDel="009E0B6C" w:rsidRDefault="00FD5E22" w:rsidP="00FD5E22">
      <w:pPr>
        <w:numPr>
          <w:ilvl w:val="0"/>
          <w:numId w:val="20"/>
        </w:numPr>
        <w:spacing w:before="100" w:beforeAutospacing="1" w:after="100" w:afterAutospacing="1"/>
        <w:rPr>
          <w:del w:id="99" w:author="Lawrence Kogos" w:date="2012-04-09T22:38:00Z"/>
          <w:rFonts w:eastAsia="Times New Roman"/>
        </w:rPr>
      </w:pPr>
      <w:r w:rsidRPr="00FD5E22">
        <w:rPr>
          <w:rFonts w:eastAsia="Times New Roman"/>
        </w:rPr>
        <w:t xml:space="preserve">The Vice President, unless so notified regarding the appeal, contacts the members of the organization within five business days of receiving the review request to schedule a hearing with the Appropriations Committee. </w:t>
      </w:r>
    </w:p>
    <w:p w:rsidR="00FD5E22" w:rsidRPr="009E0B6C" w:rsidRDefault="00FD5E22">
      <w:pPr>
        <w:numPr>
          <w:ilvl w:val="0"/>
          <w:numId w:val="20"/>
        </w:numPr>
        <w:spacing w:before="100" w:beforeAutospacing="1" w:after="100" w:afterAutospacing="1"/>
        <w:rPr>
          <w:rFonts w:eastAsia="Times New Roman"/>
        </w:rPr>
      </w:pPr>
      <w:del w:id="100" w:author="Lawrence Kogos" w:date="2012-04-09T22:37:00Z">
        <w:r w:rsidRPr="009E0B6C" w:rsidDel="009E0B6C">
          <w:rPr>
            <w:rFonts w:eastAsia="Times New Roman"/>
          </w:rPr>
          <w:delText>The hearing occurs within ten business days of receiving the appeal</w:delText>
        </w:r>
      </w:del>
      <w:del w:id="101" w:author="Lawrence Kogos" w:date="2012-04-09T22:38:00Z">
        <w:r w:rsidRPr="009E0B6C" w:rsidDel="009E0B6C">
          <w:rPr>
            <w:rFonts w:eastAsia="Times New Roman"/>
          </w:rPr>
          <w:delText>.</w:delText>
        </w:r>
      </w:del>
      <w:r w:rsidRPr="009E0B6C">
        <w:rPr>
          <w:rFonts w:eastAsia="Times New Roman"/>
        </w:rPr>
        <w:t xml:space="preserve"> </w:t>
      </w:r>
    </w:p>
    <w:p w:rsidR="00FD5E22" w:rsidRPr="009E0B6C" w:rsidRDefault="00FD5E22" w:rsidP="00FD5E22">
      <w:pPr>
        <w:spacing w:before="100" w:beforeAutospacing="1" w:after="100" w:afterAutospacing="1"/>
        <w:outlineLvl w:val="3"/>
        <w:rPr>
          <w:rFonts w:eastAsia="Times New Roman"/>
          <w:b/>
          <w:bCs/>
        </w:rPr>
      </w:pPr>
      <w:r w:rsidRPr="009E0B6C">
        <w:rPr>
          <w:rFonts w:eastAsia="Times New Roman"/>
          <w:b/>
          <w:bCs/>
        </w:rPr>
        <w:t>6.4 Appeal Hearing</w:t>
      </w:r>
    </w:p>
    <w:p w:rsidR="00FD5E22" w:rsidRPr="00FD5E22" w:rsidRDefault="00FD5E22" w:rsidP="00FD5E22">
      <w:pPr>
        <w:spacing w:before="100" w:beforeAutospacing="1" w:after="100" w:afterAutospacing="1"/>
        <w:rPr>
          <w:rFonts w:eastAsia="Times New Roman"/>
        </w:rPr>
      </w:pPr>
      <w:r w:rsidRPr="009E0B6C">
        <w:rPr>
          <w:rFonts w:eastAsia="Times New Roman"/>
        </w:rPr>
        <w:t xml:space="preserve">In presentation and discussion, the Appropriations Committee reviews only the actions disputed in the appeal, and neither the affected organization nor the Commission may present new information or </w:t>
      </w:r>
      <w:r w:rsidRPr="00FD5E22">
        <w:rPr>
          <w:rFonts w:eastAsia="Times New Roman"/>
        </w:rPr>
        <w:t xml:space="preserve">documentation that was unavailable when the Commission made its initial decision.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affected organization and the Chair(s) of the Commission each: </w:t>
      </w:r>
    </w:p>
    <w:p w:rsidR="00FD5E22" w:rsidRPr="00FD5E22" w:rsidRDefault="00FD5E22" w:rsidP="00FD5E22">
      <w:pPr>
        <w:numPr>
          <w:ilvl w:val="0"/>
          <w:numId w:val="21"/>
        </w:numPr>
        <w:spacing w:before="100" w:beforeAutospacing="1" w:after="100" w:afterAutospacing="1"/>
        <w:rPr>
          <w:rFonts w:eastAsia="Times New Roman"/>
        </w:rPr>
      </w:pPr>
      <w:r w:rsidRPr="00FD5E22">
        <w:rPr>
          <w:rFonts w:eastAsia="Times New Roman"/>
        </w:rPr>
        <w:t xml:space="preserve">present their rationales; and, </w:t>
      </w:r>
    </w:p>
    <w:p w:rsidR="00FD5E22" w:rsidRPr="00FD5E22" w:rsidRDefault="00FD5E22" w:rsidP="00FD5E22">
      <w:pPr>
        <w:numPr>
          <w:ilvl w:val="0"/>
          <w:numId w:val="21"/>
        </w:numPr>
        <w:spacing w:before="100" w:beforeAutospacing="1" w:after="100" w:afterAutospacing="1"/>
        <w:rPr>
          <w:rFonts w:eastAsia="Times New Roman"/>
        </w:rPr>
      </w:pPr>
      <w:proofErr w:type="gramStart"/>
      <w:r w:rsidRPr="00FD5E22">
        <w:rPr>
          <w:rFonts w:eastAsia="Times New Roman"/>
        </w:rPr>
        <w:t>answer</w:t>
      </w:r>
      <w:proofErr w:type="gramEnd"/>
      <w:r w:rsidRPr="00FD5E22">
        <w:rPr>
          <w:rFonts w:eastAsia="Times New Roman"/>
        </w:rPr>
        <w:t xml:space="preserve"> questions concerning its presentation.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6.5 Decision</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committee: </w:t>
      </w:r>
    </w:p>
    <w:p w:rsidR="00FD5E22" w:rsidRPr="00FD5E22" w:rsidRDefault="00FD5E22" w:rsidP="00FD5E22">
      <w:pPr>
        <w:numPr>
          <w:ilvl w:val="0"/>
          <w:numId w:val="22"/>
        </w:numPr>
        <w:spacing w:before="100" w:beforeAutospacing="1" w:after="100" w:afterAutospacing="1"/>
        <w:rPr>
          <w:rFonts w:eastAsia="Times New Roman"/>
        </w:rPr>
      </w:pPr>
      <w:r w:rsidRPr="00FD5E22">
        <w:rPr>
          <w:rFonts w:eastAsia="Times New Roman"/>
        </w:rPr>
        <w:t xml:space="preserve">deliberates in closed session and, for each disputed action, determines whether Commission erred in its original decision; and, </w:t>
      </w:r>
    </w:p>
    <w:p w:rsidR="00FD5E22" w:rsidRPr="00FD5E22" w:rsidRDefault="00FD5E22" w:rsidP="00FD5E22">
      <w:pPr>
        <w:numPr>
          <w:ilvl w:val="0"/>
          <w:numId w:val="22"/>
        </w:numPr>
        <w:spacing w:before="100" w:beforeAutospacing="1" w:after="100" w:afterAutospacing="1"/>
        <w:rPr>
          <w:rFonts w:eastAsia="Times New Roman"/>
        </w:rPr>
      </w:pPr>
      <w:proofErr w:type="gramStart"/>
      <w:r w:rsidRPr="00FD5E22">
        <w:rPr>
          <w:rFonts w:eastAsia="Times New Roman"/>
        </w:rPr>
        <w:t>for</w:t>
      </w:r>
      <w:proofErr w:type="gramEnd"/>
      <w:r w:rsidRPr="00FD5E22">
        <w:rPr>
          <w:rFonts w:eastAsia="Times New Roman"/>
        </w:rPr>
        <w:t xml:space="preserve"> each determination that the Commission erred in its original decision, adopts a rationale explaining its determination.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In determining whether guidelines were correctly interpreted the Committee will consider whether the Commission’s application of guidelines was reasonable. In determining whether the Commission erred in its determination of facts, the Committee will decide based on a preponderance of evidence provided in the hearing.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each appeal reviewed, the Vice President for Finance: </w:t>
      </w:r>
    </w:p>
    <w:p w:rsidR="00FD5E22" w:rsidRPr="00FD5E22" w:rsidRDefault="00FD5E22" w:rsidP="00FD5E22">
      <w:pPr>
        <w:numPr>
          <w:ilvl w:val="0"/>
          <w:numId w:val="23"/>
        </w:numPr>
        <w:spacing w:before="100" w:beforeAutospacing="1" w:after="100" w:afterAutospacing="1"/>
        <w:rPr>
          <w:rFonts w:eastAsia="Times New Roman"/>
        </w:rPr>
      </w:pPr>
      <w:r w:rsidRPr="00FD5E22">
        <w:rPr>
          <w:rFonts w:eastAsia="Times New Roman"/>
        </w:rPr>
        <w:t xml:space="preserve">compiles a preliminary report of all determinations and rationales approved by the Appropriations Committee; </w:t>
      </w:r>
    </w:p>
    <w:p w:rsidR="00FD5E22" w:rsidRPr="00FD5E22" w:rsidRDefault="00FD5E22" w:rsidP="00FD5E22">
      <w:pPr>
        <w:numPr>
          <w:ilvl w:val="0"/>
          <w:numId w:val="23"/>
        </w:numPr>
        <w:spacing w:before="100" w:beforeAutospacing="1" w:after="100" w:afterAutospacing="1"/>
        <w:rPr>
          <w:rFonts w:eastAsia="Times New Roman"/>
        </w:rPr>
      </w:pPr>
      <w:r w:rsidRPr="00FD5E22">
        <w:rPr>
          <w:rFonts w:eastAsia="Times New Roman"/>
        </w:rPr>
        <w:t xml:space="preserve">presents the preliminary report for the Assembly to adopt at the earliest practical date; and, </w:t>
      </w:r>
    </w:p>
    <w:p w:rsidR="00FD5E22" w:rsidRPr="00FD5E22" w:rsidRDefault="00FD5E22" w:rsidP="00FD5E22">
      <w:pPr>
        <w:numPr>
          <w:ilvl w:val="0"/>
          <w:numId w:val="23"/>
        </w:numPr>
        <w:spacing w:before="100" w:beforeAutospacing="1" w:after="100" w:afterAutospacing="1"/>
        <w:rPr>
          <w:rFonts w:eastAsia="Times New Roman"/>
        </w:rPr>
      </w:pPr>
      <w:proofErr w:type="gramStart"/>
      <w:r w:rsidRPr="00FD5E22">
        <w:rPr>
          <w:rFonts w:eastAsia="Times New Roman"/>
        </w:rPr>
        <w:lastRenderedPageBreak/>
        <w:t>transmits</w:t>
      </w:r>
      <w:proofErr w:type="gramEnd"/>
      <w:r w:rsidRPr="00FD5E22">
        <w:rPr>
          <w:rFonts w:eastAsia="Times New Roman"/>
        </w:rPr>
        <w:t xml:space="preserve"> the adopted report to the Chair(s) of the Commission, the Office of the Assemblies, and the presidents, treasurers, and advisors of the affected organizations.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each determination that the Commission erred, the Commission or its Executive Committee must within ten business days: </w:t>
      </w:r>
    </w:p>
    <w:p w:rsidR="00FD5E22" w:rsidRPr="00FD5E22" w:rsidRDefault="00FD5E22" w:rsidP="00FD5E22">
      <w:pPr>
        <w:numPr>
          <w:ilvl w:val="0"/>
          <w:numId w:val="24"/>
        </w:numPr>
        <w:spacing w:before="100" w:beforeAutospacing="1" w:after="100" w:afterAutospacing="1"/>
        <w:rPr>
          <w:rFonts w:eastAsia="Times New Roman"/>
        </w:rPr>
      </w:pPr>
      <w:r w:rsidRPr="00FD5E22">
        <w:rPr>
          <w:rFonts w:eastAsia="Times New Roman"/>
        </w:rPr>
        <w:t xml:space="preserve">reconsider the disputed action, adopting actions that are consistent with the rationale of the Assembly; </w:t>
      </w:r>
    </w:p>
    <w:p w:rsidR="00FD5E22" w:rsidRPr="00FD5E22" w:rsidRDefault="00FD5E22" w:rsidP="00FD5E22">
      <w:pPr>
        <w:numPr>
          <w:ilvl w:val="0"/>
          <w:numId w:val="24"/>
        </w:numPr>
        <w:spacing w:before="100" w:beforeAutospacing="1" w:after="100" w:afterAutospacing="1"/>
        <w:rPr>
          <w:rFonts w:eastAsia="Times New Roman"/>
        </w:rPr>
      </w:pPr>
      <w:proofErr w:type="gramStart"/>
      <w:r w:rsidRPr="00FD5E22">
        <w:rPr>
          <w:rFonts w:eastAsia="Times New Roman"/>
        </w:rPr>
        <w:t>report</w:t>
      </w:r>
      <w:proofErr w:type="gramEnd"/>
      <w:r w:rsidRPr="00FD5E22">
        <w:rPr>
          <w:rFonts w:eastAsia="Times New Roman"/>
        </w:rPr>
        <w:t xml:space="preserve"> its revised decision to the Vice President, the Office of the Assemblies, and the affected organizations. </w:t>
      </w:r>
    </w:p>
    <w:p w:rsidR="00FD5E22" w:rsidRPr="00FD5E22" w:rsidRDefault="00FD5E22" w:rsidP="00FD5E22">
      <w:pPr>
        <w:spacing w:before="100" w:beforeAutospacing="1" w:after="100" w:afterAutospacing="1"/>
        <w:outlineLvl w:val="3"/>
        <w:rPr>
          <w:rFonts w:eastAsia="Times New Roman"/>
          <w:b/>
          <w:bCs/>
        </w:rPr>
      </w:pPr>
      <w:r w:rsidRPr="00FD5E22">
        <w:rPr>
          <w:rFonts w:eastAsia="Times New Roman"/>
          <w:b/>
          <w:bCs/>
        </w:rPr>
        <w:t>6.6 Further Appeals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may appeal a revised decision of the Commission in the same manner as the original decision, but only on the basis of new determinations that were made since the original appeal was filed. Organizations may additionally dispute outcomes of appeals through the university Ombudsman.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7 Spending Funds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This section establishes the procedures for applicants to spend allocated funds. </w:t>
      </w:r>
    </w:p>
    <w:p w:rsidR="00FD5E22" w:rsidRPr="00FD5E22" w:rsidRDefault="00FD5E22" w:rsidP="00FD5E22">
      <w:pPr>
        <w:spacing w:before="100" w:beforeAutospacing="1" w:after="100" w:afterAutospacing="1"/>
        <w:outlineLvl w:val="3"/>
        <w:rPr>
          <w:rFonts w:eastAsia="Times New Roman"/>
          <w:b/>
          <w:bCs/>
        </w:rPr>
      </w:pPr>
      <w:bookmarkStart w:id="102" w:name="Reimbursement"/>
      <w:bookmarkEnd w:id="102"/>
      <w:r w:rsidRPr="00FD5E22">
        <w:rPr>
          <w:rFonts w:eastAsia="Times New Roman"/>
          <w:b/>
          <w:bCs/>
        </w:rPr>
        <w:t>7.1 Reimbursement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7.1.1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Both because of university policy and personal preference, some expenses are paid out of pocket by members or agents of the organizations. For these expenses, organizations may authorize reimbursement of the individual who has paid out of pocket.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7.1.2 Advantages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Reimbursement provides a mean to recover eligible expenses through the commission. It is the only way to obtain payment for expenses incurred without prior approval by the commission.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7.1.3 Limitations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organization and its members risk the possibility of expenses not being approved because of insufficient remaining funds.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These risks are mitigated when direct payment is sought in advance of the expense, and the office therefore strongly encourages organizations to use </w:t>
      </w:r>
      <w:hyperlink r:id="rId35" w:anchor="DirectPayment" w:history="1">
        <w:r w:rsidRPr="00FD5E22">
          <w:rPr>
            <w:rFonts w:eastAsia="Times New Roman"/>
            <w:color w:val="0000FF"/>
            <w:u w:val="single"/>
          </w:rPr>
          <w:t>direct payment</w:t>
        </w:r>
      </w:hyperlink>
      <w:r w:rsidRPr="00FD5E22">
        <w:rPr>
          <w:rFonts w:eastAsia="Times New Roman"/>
        </w:rPr>
        <w:t xml:space="preserve"> methods whenever possible.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7.1.4 Procedure</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Applicant must complete a </w:t>
      </w:r>
      <w:r w:rsidRPr="00FD5E22">
        <w:rPr>
          <w:rFonts w:eastAsia="Times New Roman"/>
          <w:i/>
          <w:iCs/>
        </w:rPr>
        <w:t>Reimbursement Authorization Form</w:t>
      </w:r>
      <w:r w:rsidRPr="00FD5E22">
        <w:rPr>
          <w:rFonts w:eastAsia="Times New Roman"/>
        </w:rPr>
        <w:t xml:space="preserve"> provided online by the Office of the Dean of Students, including the following: </w:t>
      </w:r>
    </w:p>
    <w:p w:rsidR="00FD5E22" w:rsidRPr="00FD5E22" w:rsidRDefault="00FD5E22" w:rsidP="00FD5E22">
      <w:pPr>
        <w:numPr>
          <w:ilvl w:val="0"/>
          <w:numId w:val="25"/>
        </w:numPr>
        <w:spacing w:before="100" w:beforeAutospacing="1" w:after="100" w:afterAutospacing="1"/>
        <w:rPr>
          <w:rFonts w:eastAsia="Times New Roman"/>
        </w:rPr>
      </w:pPr>
      <w:r w:rsidRPr="00FD5E22">
        <w:rPr>
          <w:rFonts w:eastAsia="Times New Roman"/>
        </w:rPr>
        <w:t xml:space="preserve">identification of expenses and specific funds to use for their payment; </w:t>
      </w:r>
    </w:p>
    <w:p w:rsidR="00FD5E22" w:rsidRPr="00FD5E22" w:rsidRDefault="00FD5E22" w:rsidP="00FD5E22">
      <w:pPr>
        <w:numPr>
          <w:ilvl w:val="0"/>
          <w:numId w:val="25"/>
        </w:numPr>
        <w:spacing w:before="100" w:beforeAutospacing="1" w:after="100" w:afterAutospacing="1"/>
        <w:rPr>
          <w:rFonts w:eastAsia="Times New Roman"/>
        </w:rPr>
      </w:pPr>
      <w:r w:rsidRPr="00FD5E22">
        <w:rPr>
          <w:rFonts w:eastAsia="Times New Roman"/>
        </w:rPr>
        <w:t xml:space="preserve">identification of individual to be reimbursed, including taxpayer identification information; </w:t>
      </w:r>
    </w:p>
    <w:p w:rsidR="00FD5E22" w:rsidRPr="00FD5E22" w:rsidRDefault="00FD5E22" w:rsidP="00FD5E22">
      <w:pPr>
        <w:numPr>
          <w:ilvl w:val="0"/>
          <w:numId w:val="25"/>
        </w:numPr>
        <w:spacing w:before="100" w:beforeAutospacing="1" w:after="100" w:afterAutospacing="1"/>
        <w:rPr>
          <w:rFonts w:eastAsia="Times New Roman"/>
        </w:rPr>
      </w:pPr>
      <w:r w:rsidRPr="00FD5E22">
        <w:rPr>
          <w:rFonts w:eastAsia="Times New Roman"/>
        </w:rPr>
        <w:t xml:space="preserve">signature authorization of the president </w:t>
      </w:r>
      <w:del w:id="103" w:author="Library User" w:date="2012-04-10T23:49:00Z">
        <w:r w:rsidRPr="00FD5E22" w:rsidDel="00B913C9">
          <w:rPr>
            <w:rFonts w:eastAsia="Times New Roman"/>
          </w:rPr>
          <w:delText xml:space="preserve">or </w:delText>
        </w:r>
      </w:del>
      <w:ins w:id="104" w:author="Library User" w:date="2012-04-10T23:49:00Z">
        <w:r w:rsidR="00B913C9">
          <w:rPr>
            <w:rFonts w:eastAsia="Times New Roman"/>
          </w:rPr>
          <w:t>and</w:t>
        </w:r>
        <w:r w:rsidR="00B913C9" w:rsidRPr="00FD5E22">
          <w:rPr>
            <w:rFonts w:eastAsia="Times New Roman"/>
          </w:rPr>
          <w:t xml:space="preserve"> </w:t>
        </w:r>
      </w:ins>
      <w:r w:rsidRPr="00FD5E22">
        <w:rPr>
          <w:rFonts w:eastAsia="Times New Roman"/>
        </w:rPr>
        <w:t xml:space="preserve">treasurer </w:t>
      </w:r>
      <w:del w:id="105" w:author="Library User" w:date="2012-04-10T23:49:00Z">
        <w:r w:rsidRPr="00FD5E22" w:rsidDel="00B913C9">
          <w:rPr>
            <w:rFonts w:eastAsia="Times New Roman"/>
          </w:rPr>
          <w:delText>and the</w:delText>
        </w:r>
      </w:del>
      <w:ins w:id="106" w:author="Library User" w:date="2012-04-10T23:49:00Z">
        <w:r w:rsidR="00B913C9">
          <w:rPr>
            <w:rFonts w:eastAsia="Times New Roman"/>
          </w:rPr>
          <w:t>or</w:t>
        </w:r>
      </w:ins>
      <w:r w:rsidRPr="00FD5E22">
        <w:rPr>
          <w:rFonts w:eastAsia="Times New Roman"/>
        </w:rPr>
        <w:t xml:space="preserve"> advisor; and, </w:t>
      </w:r>
    </w:p>
    <w:p w:rsidR="00FD5E22" w:rsidRPr="00FD5E22" w:rsidRDefault="00FD5E22" w:rsidP="00FD5E22">
      <w:pPr>
        <w:numPr>
          <w:ilvl w:val="0"/>
          <w:numId w:val="25"/>
        </w:numPr>
        <w:spacing w:before="100" w:beforeAutospacing="1" w:after="100" w:afterAutospacing="1"/>
        <w:rPr>
          <w:rFonts w:eastAsia="Times New Roman"/>
        </w:rPr>
      </w:pPr>
      <w:r w:rsidRPr="00FD5E22">
        <w:rPr>
          <w:rFonts w:eastAsia="Times New Roman"/>
        </w:rPr>
        <w:t xml:space="preserve">receipts for each expense which include: </w:t>
      </w:r>
    </w:p>
    <w:p w:rsidR="00FD5E22" w:rsidRPr="00FD5E22" w:rsidRDefault="00FD5E22" w:rsidP="00FD5E22">
      <w:pPr>
        <w:numPr>
          <w:ilvl w:val="1"/>
          <w:numId w:val="25"/>
        </w:numPr>
        <w:spacing w:before="100" w:beforeAutospacing="1" w:after="100" w:afterAutospacing="1"/>
        <w:rPr>
          <w:rFonts w:eastAsia="Times New Roman"/>
        </w:rPr>
      </w:pPr>
      <w:r w:rsidRPr="00FD5E22">
        <w:rPr>
          <w:rFonts w:eastAsia="Times New Roman"/>
        </w:rPr>
        <w:t xml:space="preserve">date of expense, </w:t>
      </w:r>
    </w:p>
    <w:p w:rsidR="00FD5E22" w:rsidRPr="00FD5E22" w:rsidRDefault="00FD5E22" w:rsidP="00FD5E22">
      <w:pPr>
        <w:numPr>
          <w:ilvl w:val="1"/>
          <w:numId w:val="25"/>
        </w:numPr>
        <w:spacing w:before="100" w:beforeAutospacing="1" w:after="100" w:afterAutospacing="1"/>
        <w:rPr>
          <w:rFonts w:eastAsia="Times New Roman"/>
        </w:rPr>
      </w:pPr>
      <w:r w:rsidRPr="00FD5E22">
        <w:rPr>
          <w:rFonts w:eastAsia="Times New Roman"/>
        </w:rPr>
        <w:t xml:space="preserve">itemized breakdown of purchase items, and </w:t>
      </w:r>
    </w:p>
    <w:p w:rsidR="00FD5E22" w:rsidRPr="00FD5E22" w:rsidRDefault="00FD5E22" w:rsidP="00FD5E22">
      <w:pPr>
        <w:numPr>
          <w:ilvl w:val="1"/>
          <w:numId w:val="25"/>
        </w:numPr>
        <w:spacing w:before="100" w:beforeAutospacing="1" w:after="100" w:afterAutospacing="1"/>
        <w:rPr>
          <w:rFonts w:eastAsia="Times New Roman"/>
        </w:rPr>
      </w:pPr>
      <w:proofErr w:type="gramStart"/>
      <w:r w:rsidRPr="00FD5E22">
        <w:rPr>
          <w:rFonts w:eastAsia="Times New Roman"/>
        </w:rPr>
        <w:t>itemized</w:t>
      </w:r>
      <w:proofErr w:type="gramEnd"/>
      <w:r w:rsidRPr="00FD5E22">
        <w:rPr>
          <w:rFonts w:eastAsia="Times New Roman"/>
        </w:rPr>
        <w:t xml:space="preserve"> breakdown of any taxes included in expenses.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office will not authorize payment for: </w:t>
      </w:r>
    </w:p>
    <w:p w:rsidR="00FD5E22" w:rsidRPr="00FD5E22" w:rsidRDefault="00FD5E22" w:rsidP="00FD5E22">
      <w:pPr>
        <w:numPr>
          <w:ilvl w:val="0"/>
          <w:numId w:val="26"/>
        </w:numPr>
        <w:spacing w:before="100" w:beforeAutospacing="1" w:after="100" w:afterAutospacing="1"/>
        <w:rPr>
          <w:rFonts w:eastAsia="Times New Roman"/>
        </w:rPr>
      </w:pPr>
      <w:r w:rsidRPr="00FD5E22">
        <w:rPr>
          <w:rFonts w:eastAsia="Times New Roman"/>
        </w:rPr>
        <w:t xml:space="preserve">expenses more than 30 days old at time of submission to office; </w:t>
      </w:r>
    </w:p>
    <w:p w:rsidR="00FD5E22" w:rsidRPr="00FD5E22" w:rsidRDefault="00FD5E22" w:rsidP="00FD5E22">
      <w:pPr>
        <w:numPr>
          <w:ilvl w:val="0"/>
          <w:numId w:val="26"/>
        </w:numPr>
        <w:spacing w:before="100" w:beforeAutospacing="1" w:after="100" w:afterAutospacing="1"/>
        <w:rPr>
          <w:rFonts w:eastAsia="Times New Roman"/>
        </w:rPr>
      </w:pPr>
      <w:r w:rsidRPr="00FD5E22">
        <w:rPr>
          <w:rFonts w:eastAsia="Times New Roman"/>
        </w:rPr>
        <w:t xml:space="preserve">engagement fee expenses to speakers and performers; </w:t>
      </w:r>
    </w:p>
    <w:p w:rsidR="00FD5E22" w:rsidRPr="00FD5E22" w:rsidDel="00180406" w:rsidRDefault="00FD5E22" w:rsidP="00FD5E22">
      <w:pPr>
        <w:numPr>
          <w:ilvl w:val="0"/>
          <w:numId w:val="26"/>
        </w:numPr>
        <w:spacing w:before="100" w:beforeAutospacing="1" w:after="100" w:afterAutospacing="1"/>
        <w:rPr>
          <w:del w:id="107" w:author="Lawrence Kogos" w:date="2012-04-09T23:42:00Z"/>
          <w:rFonts w:eastAsia="Times New Roman"/>
        </w:rPr>
      </w:pPr>
      <w:del w:id="108" w:author="Lawrence Kogos" w:date="2012-04-09T23:42:00Z">
        <w:r w:rsidRPr="00FD5E22" w:rsidDel="00180406">
          <w:rPr>
            <w:rFonts w:eastAsia="Times New Roman"/>
          </w:rPr>
          <w:delText xml:space="preserve">publication printing expenses in excess of $500; </w:delText>
        </w:r>
      </w:del>
    </w:p>
    <w:p w:rsidR="00FD5E22" w:rsidRPr="00FD5E22" w:rsidRDefault="00FD5E22" w:rsidP="00FD5E22">
      <w:pPr>
        <w:numPr>
          <w:ilvl w:val="0"/>
          <w:numId w:val="26"/>
        </w:numPr>
        <w:spacing w:before="100" w:beforeAutospacing="1" w:after="100" w:afterAutospacing="1"/>
        <w:rPr>
          <w:rFonts w:eastAsia="Times New Roman"/>
        </w:rPr>
      </w:pPr>
      <w:r w:rsidRPr="00FD5E22">
        <w:rPr>
          <w:rFonts w:eastAsia="Times New Roman"/>
        </w:rPr>
        <w:t xml:space="preserve">any individual expense exceeding $10,000; </w:t>
      </w:r>
    </w:p>
    <w:p w:rsidR="00FD5E22" w:rsidRPr="00FD5E22" w:rsidRDefault="00FD5E22" w:rsidP="00FD5E22">
      <w:pPr>
        <w:numPr>
          <w:ilvl w:val="0"/>
          <w:numId w:val="26"/>
        </w:numPr>
        <w:spacing w:before="100" w:beforeAutospacing="1" w:after="100" w:afterAutospacing="1"/>
        <w:rPr>
          <w:rFonts w:eastAsia="Times New Roman"/>
        </w:rPr>
      </w:pPr>
      <w:r w:rsidRPr="00FD5E22">
        <w:rPr>
          <w:rFonts w:eastAsia="Times New Roman"/>
        </w:rPr>
        <w:t xml:space="preserve">expenses prohibited from being reimbursed by other applicable university policies or laws; </w:t>
      </w:r>
    </w:p>
    <w:p w:rsidR="00FD5E22" w:rsidRPr="00FD5E22" w:rsidRDefault="00FD5E22" w:rsidP="00FD5E22">
      <w:pPr>
        <w:numPr>
          <w:ilvl w:val="0"/>
          <w:numId w:val="26"/>
        </w:numPr>
        <w:spacing w:before="100" w:beforeAutospacing="1" w:after="100" w:afterAutospacing="1"/>
        <w:rPr>
          <w:rFonts w:eastAsia="Times New Roman"/>
        </w:rPr>
      </w:pPr>
      <w:r w:rsidRPr="00FD5E22">
        <w:rPr>
          <w:rFonts w:eastAsia="Times New Roman"/>
        </w:rPr>
        <w:t xml:space="preserve">tax expense, except if the organization is an independent organization; or, </w:t>
      </w:r>
    </w:p>
    <w:p w:rsidR="00FD5E22" w:rsidRPr="00FD5E22" w:rsidRDefault="00FD5E22" w:rsidP="00FD5E22">
      <w:pPr>
        <w:numPr>
          <w:ilvl w:val="0"/>
          <w:numId w:val="26"/>
        </w:numPr>
        <w:spacing w:before="100" w:beforeAutospacing="1" w:after="100" w:afterAutospacing="1"/>
        <w:rPr>
          <w:rFonts w:eastAsia="Times New Roman"/>
        </w:rPr>
      </w:pPr>
      <w:proofErr w:type="gramStart"/>
      <w:r w:rsidRPr="00FD5E22">
        <w:rPr>
          <w:rFonts w:eastAsia="Times New Roman"/>
        </w:rPr>
        <w:t>expenses</w:t>
      </w:r>
      <w:proofErr w:type="gramEnd"/>
      <w:r w:rsidRPr="00FD5E22">
        <w:rPr>
          <w:rFonts w:eastAsia="Times New Roman"/>
        </w:rPr>
        <w:t xml:space="preserve"> in excess of remaining funds available.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payments less than $50, the office provides cash reimbursement. For larger expenses the office will issue a check. The office provides notice to the applicant of any discrepancies between the request received and payment issued. </w:t>
      </w:r>
    </w:p>
    <w:p w:rsidR="00FD5E22" w:rsidRPr="00FD5E22" w:rsidRDefault="00FD5E22" w:rsidP="00FD5E22">
      <w:pPr>
        <w:spacing w:before="100" w:beforeAutospacing="1" w:after="100" w:afterAutospacing="1"/>
        <w:outlineLvl w:val="3"/>
        <w:rPr>
          <w:rFonts w:eastAsia="Times New Roman"/>
          <w:b/>
          <w:bCs/>
        </w:rPr>
      </w:pPr>
      <w:bookmarkStart w:id="109" w:name="DirectPayment"/>
      <w:bookmarkEnd w:id="109"/>
      <w:r w:rsidRPr="00FD5E22">
        <w:rPr>
          <w:rFonts w:eastAsia="Times New Roman"/>
          <w:b/>
          <w:bCs/>
        </w:rPr>
        <w:t>7.2 Direct Payment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7.2.1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Organizations may request that the university pay expenses directly, either because university policy or personal preference. The Office of the Dean of Students recommends that organizations utilize direct payment procedures whenever possible, because such expenses avoid personal financial risk.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7.2.2 Advantages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Use of a direct payment method is recommended when expense items exceed $500. Direct payments are not subject to state sales tax if the organization has registered with a university status.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7.2.3 Risks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All direct payments must be approved before the expense is paid to a vendor. Therefore, the organization must plan ahead to allow adequate time for processing of forms before payment is due. </w:t>
      </w:r>
    </w:p>
    <w:p w:rsidR="00FD5E22" w:rsidRPr="00FD5E22" w:rsidRDefault="00FD5E22" w:rsidP="00FD5E22">
      <w:pPr>
        <w:spacing w:before="100" w:beforeAutospacing="1" w:after="100" w:afterAutospacing="1"/>
        <w:outlineLvl w:val="2"/>
        <w:rPr>
          <w:rFonts w:eastAsia="Times New Roman"/>
          <w:b/>
          <w:bCs/>
          <w:sz w:val="27"/>
          <w:szCs w:val="27"/>
        </w:rPr>
      </w:pPr>
      <w:bookmarkStart w:id="110" w:name="Reversion"/>
      <w:bookmarkEnd w:id="110"/>
      <w:r w:rsidRPr="00FD5E22">
        <w:rPr>
          <w:rFonts w:eastAsia="Times New Roman"/>
          <w:b/>
          <w:bCs/>
          <w:sz w:val="27"/>
          <w:szCs w:val="27"/>
        </w:rPr>
        <w:lastRenderedPageBreak/>
        <w:t xml:space="preserve">8 </w:t>
      </w:r>
      <w:proofErr w:type="gramStart"/>
      <w:r w:rsidRPr="00FD5E22">
        <w:rPr>
          <w:rFonts w:eastAsia="Times New Roman"/>
          <w:b/>
          <w:bCs/>
          <w:sz w:val="27"/>
          <w:szCs w:val="27"/>
        </w:rPr>
        <w:t>Reversion</w:t>
      </w:r>
      <w:proofErr w:type="gramEnd"/>
      <w:r w:rsidRPr="00FD5E22">
        <w:rPr>
          <w:rFonts w:eastAsia="Times New Roman"/>
          <w:b/>
          <w:bCs/>
          <w:sz w:val="27"/>
          <w:szCs w:val="27"/>
        </w:rPr>
        <w:t xml:space="preserve"> of Funds</w:t>
      </w:r>
    </w:p>
    <w:p w:rsidR="00FD5E22" w:rsidRPr="00FD5E22" w:rsidRDefault="00FD5E22" w:rsidP="00FD5E22">
      <w:pPr>
        <w:spacing w:before="100" w:beforeAutospacing="1" w:after="100" w:afterAutospacing="1"/>
        <w:rPr>
          <w:rFonts w:eastAsia="Times New Roman"/>
        </w:rPr>
      </w:pPr>
      <w:r w:rsidRPr="00FD5E22">
        <w:rPr>
          <w:rFonts w:eastAsia="Times New Roman"/>
        </w:rPr>
        <w:t>If an organization has unspent funds remaining in its account at the first business day after the last day of classes in the academic</w:t>
      </w:r>
      <w:ins w:id="111" w:author="Lawrence Kogos" w:date="2012-04-09T22:43:00Z">
        <w:r w:rsidR="00E6301F">
          <w:rPr>
            <w:rFonts w:eastAsia="Times New Roman"/>
          </w:rPr>
          <w:t xml:space="preserve"> </w:t>
        </w:r>
      </w:ins>
      <w:del w:id="112" w:author="Lawrence Kogos" w:date="2012-04-09T22:43:00Z">
        <w:r w:rsidRPr="00FD5E22" w:rsidDel="00E6301F">
          <w:rPr>
            <w:rFonts w:eastAsia="Times New Roman"/>
          </w:rPr>
          <w:delText xml:space="preserve"> year </w:delText>
        </w:r>
      </w:del>
      <w:ins w:id="113" w:author="Lawrence Kogos" w:date="2012-04-09T22:43:00Z">
        <w:r w:rsidR="00E6301F">
          <w:rPr>
            <w:rFonts w:eastAsia="Times New Roman"/>
          </w:rPr>
          <w:t xml:space="preserve">semester </w:t>
        </w:r>
      </w:ins>
      <w:r w:rsidRPr="00FD5E22">
        <w:rPr>
          <w:rFonts w:eastAsia="Times New Roman"/>
        </w:rPr>
        <w:t xml:space="preserve">for which those funds were allocated, those funds will automatically revert to the commission. </w:t>
      </w:r>
    </w:p>
    <w:p w:rsidR="00FD5E22" w:rsidRPr="00FD5E22" w:rsidRDefault="00FD5E22" w:rsidP="00FD5E22">
      <w:pPr>
        <w:spacing w:before="100" w:beforeAutospacing="1" w:after="100" w:afterAutospacing="1"/>
        <w:outlineLvl w:val="2"/>
        <w:rPr>
          <w:rFonts w:eastAsia="Times New Roman"/>
          <w:b/>
          <w:bCs/>
          <w:sz w:val="27"/>
          <w:szCs w:val="27"/>
        </w:rPr>
      </w:pPr>
      <w:r w:rsidRPr="00FD5E22">
        <w:rPr>
          <w:rFonts w:eastAsia="Times New Roman"/>
          <w:b/>
          <w:bCs/>
          <w:sz w:val="27"/>
          <w:szCs w:val="27"/>
        </w:rPr>
        <w:t>9 Categories of Supported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This section describes the kinds of expenses which the commission may fund. </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following general principles apply to all expenses funded by the commission: </w:t>
      </w:r>
    </w:p>
    <w:p w:rsidR="00FD5E22" w:rsidRPr="00FD5E22" w:rsidRDefault="00FD5E22" w:rsidP="00FD5E22">
      <w:pPr>
        <w:numPr>
          <w:ilvl w:val="0"/>
          <w:numId w:val="27"/>
        </w:numPr>
        <w:spacing w:before="100" w:beforeAutospacing="1" w:after="100" w:afterAutospacing="1"/>
        <w:rPr>
          <w:rFonts w:eastAsia="Times New Roman"/>
        </w:rPr>
      </w:pPr>
      <w:r w:rsidRPr="00FD5E22">
        <w:rPr>
          <w:rFonts w:eastAsia="Times New Roman"/>
        </w:rPr>
        <w:t xml:space="preserve">The commission funds only for expenses that relate to the purpose of the organization as specified in its registration with the Student Activities Office. </w:t>
      </w:r>
    </w:p>
    <w:p w:rsidR="00FD5E22" w:rsidRPr="00FD5E22" w:rsidRDefault="00FD5E22" w:rsidP="00FD5E22">
      <w:pPr>
        <w:numPr>
          <w:ilvl w:val="0"/>
          <w:numId w:val="27"/>
        </w:numPr>
        <w:spacing w:before="100" w:beforeAutospacing="1" w:after="100" w:afterAutospacing="1"/>
        <w:rPr>
          <w:rFonts w:eastAsia="Times New Roman"/>
        </w:rPr>
      </w:pPr>
      <w:r w:rsidRPr="00FD5E22">
        <w:rPr>
          <w:rFonts w:eastAsia="Times New Roman"/>
        </w:rPr>
        <w:t xml:space="preserve">In requests for funding, organizations must always break down the amounts requested in each expense category and specify the permitted expense in the category to which the amounts relate. </w:t>
      </w:r>
    </w:p>
    <w:p w:rsidR="00FD5E22" w:rsidRPr="00FD5E22" w:rsidRDefault="00FD5E22" w:rsidP="00FD5E22">
      <w:pPr>
        <w:numPr>
          <w:ilvl w:val="0"/>
          <w:numId w:val="27"/>
        </w:numPr>
        <w:spacing w:before="100" w:beforeAutospacing="1" w:after="100" w:afterAutospacing="1"/>
        <w:rPr>
          <w:rFonts w:eastAsia="Times New Roman"/>
        </w:rPr>
      </w:pPr>
      <w:r w:rsidRPr="00FD5E22">
        <w:rPr>
          <w:rFonts w:eastAsia="Times New Roman"/>
        </w:rPr>
        <w:t xml:space="preserve">Depending on the type of request and the category, additional documentation or conditions may apply to funding requests. </w:t>
      </w:r>
    </w:p>
    <w:p w:rsidR="00FD5E22" w:rsidRPr="00FD5E22" w:rsidRDefault="00FD5E22" w:rsidP="00FD5E22">
      <w:pPr>
        <w:spacing w:before="100" w:beforeAutospacing="1" w:after="100" w:afterAutospacing="1"/>
        <w:outlineLvl w:val="3"/>
        <w:rPr>
          <w:rFonts w:eastAsia="Times New Roman"/>
          <w:b/>
          <w:bCs/>
        </w:rPr>
      </w:pPr>
      <w:bookmarkStart w:id="114" w:name="Administrative"/>
      <w:bookmarkEnd w:id="114"/>
      <w:r w:rsidRPr="00FD5E22">
        <w:rPr>
          <w:rFonts w:eastAsia="Times New Roman"/>
          <w:b/>
          <w:bCs/>
        </w:rPr>
        <w:t>9.1 Administrative Expenses</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9.1.1 General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Administrative expenses support the basic operation and administration of the organization.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9.1.2 Maximum Funding</w:t>
      </w:r>
    </w:p>
    <w:p w:rsidR="00FD5E22" w:rsidRPr="00FD5E22" w:rsidRDefault="00FD5E22" w:rsidP="00FD5E22">
      <w:pPr>
        <w:spacing w:before="100" w:beforeAutospacing="1" w:after="100" w:afterAutospacing="1"/>
        <w:rPr>
          <w:rFonts w:eastAsia="Times New Roman"/>
        </w:rPr>
      </w:pPr>
      <w:r w:rsidRPr="00FD5E22">
        <w:rPr>
          <w:rFonts w:eastAsia="Times New Roman"/>
        </w:rPr>
        <w:t>Administrative expenses may not exceed $</w:t>
      </w:r>
      <w:del w:id="115" w:author="Lawrence Kogos" w:date="2012-04-09T22:55:00Z">
        <w:r w:rsidRPr="00FD5E22" w:rsidDel="00DC61A8">
          <w:rPr>
            <w:rFonts w:eastAsia="Times New Roman"/>
          </w:rPr>
          <w:delText xml:space="preserve">400 </w:delText>
        </w:r>
      </w:del>
      <w:ins w:id="116" w:author="Lawrence Kogos" w:date="2012-04-09T22:55:00Z">
        <w:r w:rsidR="00DC61A8">
          <w:rPr>
            <w:rFonts w:eastAsia="Times New Roman"/>
          </w:rPr>
          <w:t>200</w:t>
        </w:r>
        <w:r w:rsidR="00DC61A8" w:rsidRPr="00FD5E22">
          <w:rPr>
            <w:rFonts w:eastAsia="Times New Roman"/>
          </w:rPr>
          <w:t xml:space="preserve"> </w:t>
        </w:r>
      </w:ins>
      <w:r w:rsidRPr="00FD5E22">
        <w:rPr>
          <w:rFonts w:eastAsia="Times New Roman"/>
        </w:rPr>
        <w:t xml:space="preserve">per academic </w:t>
      </w:r>
      <w:del w:id="117" w:author="Lawrence Kogos" w:date="2012-04-09T22:55:00Z">
        <w:r w:rsidRPr="00FD5E22" w:rsidDel="00DC61A8">
          <w:rPr>
            <w:rFonts w:eastAsia="Times New Roman"/>
          </w:rPr>
          <w:delText>year</w:delText>
        </w:r>
      </w:del>
      <w:ins w:id="118" w:author="Lawrence Kogos" w:date="2012-04-09T22:55:00Z">
        <w:r w:rsidR="00DC61A8">
          <w:rPr>
            <w:rFonts w:eastAsia="Times New Roman"/>
          </w:rPr>
          <w:t>semester</w:t>
        </w:r>
      </w:ins>
      <w:r w:rsidRPr="00FD5E22">
        <w:rPr>
          <w:rFonts w:eastAsia="Times New Roman"/>
        </w:rPr>
        <w:t xml:space="preserv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9.1.3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following expenses are allowed under this category: </w:t>
      </w:r>
    </w:p>
    <w:p w:rsidR="00FD5E22" w:rsidRPr="00FD5E22" w:rsidRDefault="00FD5E22" w:rsidP="00FD5E22">
      <w:pPr>
        <w:numPr>
          <w:ilvl w:val="0"/>
          <w:numId w:val="28"/>
        </w:numPr>
        <w:spacing w:before="100" w:beforeAutospacing="1" w:after="100" w:afterAutospacing="1"/>
        <w:rPr>
          <w:rFonts w:eastAsia="Times New Roman"/>
        </w:rPr>
      </w:pPr>
      <w:r w:rsidRPr="00FD5E22">
        <w:rPr>
          <w:rFonts w:eastAsia="Times New Roman"/>
        </w:rPr>
        <w:t xml:space="preserve">copying and printing services; </w:t>
      </w:r>
    </w:p>
    <w:p w:rsidR="00FD5E22" w:rsidRPr="00FD5E22" w:rsidRDefault="00FD5E22" w:rsidP="00FD5E22">
      <w:pPr>
        <w:numPr>
          <w:ilvl w:val="0"/>
          <w:numId w:val="28"/>
        </w:numPr>
        <w:spacing w:before="100" w:beforeAutospacing="1" w:after="100" w:afterAutospacing="1"/>
        <w:rPr>
          <w:rFonts w:eastAsia="Times New Roman"/>
        </w:rPr>
      </w:pPr>
      <w:r w:rsidRPr="00FD5E22">
        <w:rPr>
          <w:rFonts w:eastAsia="Times New Roman"/>
        </w:rPr>
        <w:t xml:space="preserve">chalk; </w:t>
      </w:r>
    </w:p>
    <w:p w:rsidR="00FD5E22" w:rsidRPr="00FD5E22" w:rsidRDefault="00FD5E22" w:rsidP="00FD5E22">
      <w:pPr>
        <w:numPr>
          <w:ilvl w:val="0"/>
          <w:numId w:val="28"/>
        </w:numPr>
        <w:spacing w:before="100" w:beforeAutospacing="1" w:after="100" w:afterAutospacing="1"/>
        <w:rPr>
          <w:rFonts w:eastAsia="Times New Roman"/>
        </w:rPr>
      </w:pPr>
      <w:r w:rsidRPr="00FD5E22">
        <w:rPr>
          <w:rFonts w:eastAsia="Times New Roman"/>
        </w:rPr>
        <w:t>advertising</w:t>
      </w:r>
      <w:ins w:id="119" w:author="Lawrence Kogos" w:date="2012-04-09T22:57:00Z">
        <w:r w:rsidR="00DC61A8">
          <w:rPr>
            <w:rFonts w:eastAsia="Times New Roman"/>
          </w:rPr>
          <w:t xml:space="preserve"> for recruitment</w:t>
        </w:r>
      </w:ins>
      <w:r w:rsidRPr="00FD5E22">
        <w:rPr>
          <w:rFonts w:eastAsia="Times New Roman"/>
        </w:rPr>
        <w:t xml:space="preserve">; </w:t>
      </w:r>
    </w:p>
    <w:p w:rsidR="00FD5E22" w:rsidRPr="00FD5E22" w:rsidRDefault="00FD5E22" w:rsidP="00FD5E22">
      <w:pPr>
        <w:numPr>
          <w:ilvl w:val="0"/>
          <w:numId w:val="28"/>
        </w:numPr>
        <w:spacing w:before="100" w:beforeAutospacing="1" w:after="100" w:afterAutospacing="1"/>
        <w:rPr>
          <w:rFonts w:eastAsia="Times New Roman"/>
        </w:rPr>
      </w:pPr>
      <w:r w:rsidRPr="00FD5E22">
        <w:rPr>
          <w:rFonts w:eastAsia="Times New Roman"/>
        </w:rPr>
        <w:t xml:space="preserve">repairs and maintenance of equipment; </w:t>
      </w:r>
    </w:p>
    <w:p w:rsidR="00FD5E22" w:rsidRPr="00FD5E22" w:rsidRDefault="00FD5E22" w:rsidP="00FD5E22">
      <w:pPr>
        <w:numPr>
          <w:ilvl w:val="0"/>
          <w:numId w:val="28"/>
        </w:numPr>
        <w:spacing w:before="100" w:beforeAutospacing="1" w:after="100" w:afterAutospacing="1"/>
        <w:rPr>
          <w:rFonts w:eastAsia="Times New Roman"/>
        </w:rPr>
      </w:pPr>
      <w:r w:rsidRPr="00FD5E22">
        <w:rPr>
          <w:rFonts w:eastAsia="Times New Roman"/>
        </w:rPr>
        <w:t xml:space="preserve">Willard Straight Hall mailbox rental fee.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9.1.4 Prohibited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The following expenses are prohibited</w:t>
      </w:r>
      <w:ins w:id="120" w:author="Lawrence Kogos" w:date="2012-04-09T22:57:00Z">
        <w:r w:rsidR="00DC61A8">
          <w:rPr>
            <w:rFonts w:eastAsia="Times New Roman"/>
          </w:rPr>
          <w:t xml:space="preserve"> under the administrative expenses category</w:t>
        </w:r>
      </w:ins>
      <w:r w:rsidRPr="00FD5E22">
        <w:rPr>
          <w:rFonts w:eastAsia="Times New Roman"/>
        </w:rPr>
        <w:t xml:space="preserve">: </w:t>
      </w:r>
    </w:p>
    <w:p w:rsidR="00FD5E22" w:rsidRPr="00FD5E22" w:rsidRDefault="00FD5E22" w:rsidP="00FD5E22">
      <w:pPr>
        <w:numPr>
          <w:ilvl w:val="0"/>
          <w:numId w:val="29"/>
        </w:numPr>
        <w:spacing w:before="100" w:beforeAutospacing="1" w:after="100" w:afterAutospacing="1"/>
        <w:rPr>
          <w:rFonts w:eastAsia="Times New Roman"/>
        </w:rPr>
      </w:pPr>
      <w:proofErr w:type="gramStart"/>
      <w:r w:rsidRPr="00FD5E22">
        <w:rPr>
          <w:rFonts w:eastAsia="Times New Roman"/>
        </w:rPr>
        <w:t>durable</w:t>
      </w:r>
      <w:proofErr w:type="gramEnd"/>
      <w:r w:rsidRPr="00FD5E22">
        <w:rPr>
          <w:rFonts w:eastAsia="Times New Roman"/>
        </w:rPr>
        <w:t xml:space="preserve"> goods and items with a typical or expected useful life of more than one year. </w:t>
      </w:r>
    </w:p>
    <w:p w:rsidR="00FD5E22" w:rsidRPr="00FD5E22" w:rsidRDefault="00FD5E22" w:rsidP="00FD5E22">
      <w:pPr>
        <w:spacing w:before="100" w:beforeAutospacing="1" w:after="100" w:afterAutospacing="1"/>
        <w:outlineLvl w:val="3"/>
        <w:rPr>
          <w:rFonts w:eastAsia="Times New Roman"/>
          <w:b/>
          <w:bCs/>
        </w:rPr>
      </w:pPr>
      <w:bookmarkStart w:id="121" w:name="LocalEvent"/>
      <w:bookmarkEnd w:id="121"/>
      <w:r w:rsidRPr="00FD5E22">
        <w:rPr>
          <w:rFonts w:eastAsia="Times New Roman"/>
          <w:b/>
          <w:bCs/>
        </w:rPr>
        <w:t>9.2 Local Event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lastRenderedPageBreak/>
        <w:t>9.2.1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This category includes expenses associated with putting on an event, program or practice.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9.2.2 Eligible Events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be eligible for funding the event must: </w:t>
      </w:r>
    </w:p>
    <w:p w:rsidR="00FD5E22" w:rsidRPr="00FD5E22" w:rsidRDefault="00FD5E22" w:rsidP="00FD5E22">
      <w:pPr>
        <w:numPr>
          <w:ilvl w:val="0"/>
          <w:numId w:val="30"/>
        </w:numPr>
        <w:spacing w:before="100" w:beforeAutospacing="1" w:after="100" w:afterAutospacing="1"/>
        <w:rPr>
          <w:rFonts w:eastAsia="Times New Roman"/>
        </w:rPr>
      </w:pPr>
      <w:r w:rsidRPr="00FD5E22">
        <w:rPr>
          <w:rFonts w:eastAsia="Times New Roman"/>
        </w:rPr>
        <w:t xml:space="preserve">occur between the first and last day of classes: </w:t>
      </w:r>
    </w:p>
    <w:p w:rsidR="00FD5E22" w:rsidRPr="00FD5E22" w:rsidRDefault="00FD5E22" w:rsidP="00FD5E22">
      <w:pPr>
        <w:numPr>
          <w:ilvl w:val="0"/>
          <w:numId w:val="30"/>
        </w:numPr>
        <w:spacing w:before="100" w:beforeAutospacing="1" w:after="100" w:afterAutospacing="1"/>
        <w:rPr>
          <w:rFonts w:eastAsia="Times New Roman"/>
        </w:rPr>
      </w:pPr>
      <w:r w:rsidRPr="00FD5E22">
        <w:rPr>
          <w:rFonts w:eastAsia="Times New Roman"/>
        </w:rPr>
        <w:t xml:space="preserve">occur on a weekday when classes are in session or a weekend that is not part of a university holiday such as Fall Break or Spring Break; and, </w:t>
      </w:r>
    </w:p>
    <w:p w:rsidR="00FD5E22" w:rsidRPr="00FD5E22" w:rsidRDefault="00FD5E22" w:rsidP="00FD5E22">
      <w:pPr>
        <w:numPr>
          <w:ilvl w:val="0"/>
          <w:numId w:val="30"/>
        </w:numPr>
        <w:spacing w:before="100" w:beforeAutospacing="1" w:after="100" w:afterAutospacing="1"/>
        <w:rPr>
          <w:rFonts w:eastAsia="Times New Roman"/>
        </w:rPr>
      </w:pPr>
      <w:r w:rsidRPr="00FD5E22">
        <w:rPr>
          <w:rFonts w:eastAsia="Times New Roman"/>
        </w:rPr>
        <w:t xml:space="preserve">be one of the following: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a practice session for athletic or performance organizations, or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a public event open to the Cornell community to the extent permitted by spatial, temporal, or financial constraints; </w:t>
      </w:r>
    </w:p>
    <w:p w:rsidR="00FD5E22" w:rsidRPr="00FD5E22" w:rsidRDefault="00FD5E22" w:rsidP="00FD5E22">
      <w:pPr>
        <w:numPr>
          <w:ilvl w:val="0"/>
          <w:numId w:val="30"/>
        </w:numPr>
        <w:spacing w:before="100" w:beforeAutospacing="1" w:after="100" w:afterAutospacing="1"/>
        <w:rPr>
          <w:rFonts w:eastAsia="Times New Roman"/>
        </w:rPr>
      </w:pPr>
      <w:r w:rsidRPr="00FD5E22">
        <w:rPr>
          <w:rFonts w:eastAsia="Times New Roman"/>
        </w:rPr>
        <w:t xml:space="preserve">not have a primary or substantive purpose of: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conversion/worship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influencing legislation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partisan political activity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raising funds for profit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raising funds for charity, unless the event has another equally substantive purpose related to the mission of the organization </w:t>
      </w:r>
    </w:p>
    <w:p w:rsidR="00FD5E22" w:rsidRPr="00FD5E22" w:rsidRDefault="00FD5E22" w:rsidP="00FD5E22">
      <w:pPr>
        <w:numPr>
          <w:ilvl w:val="1"/>
          <w:numId w:val="30"/>
        </w:numPr>
        <w:spacing w:before="100" w:beforeAutospacing="1" w:after="100" w:afterAutospacing="1"/>
        <w:rPr>
          <w:rFonts w:eastAsia="Times New Roman"/>
        </w:rPr>
      </w:pPr>
      <w:r w:rsidRPr="00FD5E22">
        <w:rPr>
          <w:rFonts w:eastAsia="Times New Roman"/>
        </w:rPr>
        <w:t xml:space="preserve">social activity; and, </w:t>
      </w:r>
    </w:p>
    <w:p w:rsidR="00FD5E22" w:rsidRPr="00FD5E22" w:rsidRDefault="00FD5E22" w:rsidP="00FD5E22">
      <w:pPr>
        <w:numPr>
          <w:ilvl w:val="0"/>
          <w:numId w:val="30"/>
        </w:numPr>
        <w:spacing w:before="100" w:beforeAutospacing="1" w:after="100" w:afterAutospacing="1"/>
        <w:rPr>
          <w:rFonts w:eastAsia="Times New Roman"/>
        </w:rPr>
      </w:pPr>
      <w:proofErr w:type="gramStart"/>
      <w:r w:rsidRPr="00FD5E22">
        <w:rPr>
          <w:rFonts w:eastAsia="Times New Roman"/>
        </w:rPr>
        <w:t>comply</w:t>
      </w:r>
      <w:proofErr w:type="gramEnd"/>
      <w:r w:rsidRPr="00FD5E22">
        <w:rPr>
          <w:rFonts w:eastAsia="Times New Roman"/>
        </w:rPr>
        <w:t xml:space="preserve"> with the </w:t>
      </w:r>
      <w:r w:rsidRPr="00FD5E22">
        <w:rPr>
          <w:rFonts w:eastAsia="Times New Roman"/>
          <w:i/>
          <w:iCs/>
        </w:rPr>
        <w:t>Use of University Property Policy</w:t>
      </w:r>
      <w:r w:rsidRPr="00FD5E22">
        <w:rPr>
          <w:rFonts w:eastAsia="Times New Roman"/>
        </w:rPr>
        <w:t xml:space="preserve"> [</w:t>
      </w:r>
      <w:hyperlink r:id="rId36" w:anchor="end6" w:history="1">
        <w:r w:rsidRPr="00FD5E22">
          <w:rPr>
            <w:rFonts w:eastAsia="Times New Roman"/>
            <w:b/>
            <w:bCs/>
            <w:color w:val="0000FF"/>
            <w:u w:val="single"/>
          </w:rPr>
          <w:t>6</w:t>
        </w:r>
      </w:hyperlink>
      <w:r w:rsidRPr="00FD5E22">
        <w:rPr>
          <w:rFonts w:eastAsia="Times New Roman"/>
        </w:rPr>
        <w:t xml:space="preserve">], if it occurs on campus.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9.2.3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following expenses are permitted under this category if they relate to an eligible event, are not among the prohibited expenses for the category, and are for: </w:t>
      </w:r>
    </w:p>
    <w:p w:rsidR="00FD5E22" w:rsidRPr="00FD5E22" w:rsidRDefault="00FD5E22" w:rsidP="00FD5E22">
      <w:pPr>
        <w:numPr>
          <w:ilvl w:val="0"/>
          <w:numId w:val="31"/>
        </w:numPr>
        <w:spacing w:before="100" w:beforeAutospacing="1" w:after="100" w:afterAutospacing="1"/>
        <w:rPr>
          <w:rFonts w:eastAsia="Times New Roman"/>
        </w:rPr>
      </w:pPr>
      <w:r w:rsidRPr="00FD5E22">
        <w:rPr>
          <w:rFonts w:eastAsia="Times New Roman"/>
        </w:rPr>
        <w:t xml:space="preserve">guest performers, including: </w:t>
      </w:r>
    </w:p>
    <w:p w:rsidR="00FD5E22" w:rsidRPr="00FD5E22" w:rsidRDefault="00FD5E22" w:rsidP="00FD5E22">
      <w:pPr>
        <w:numPr>
          <w:ilvl w:val="1"/>
          <w:numId w:val="31"/>
        </w:numPr>
        <w:spacing w:before="100" w:beforeAutospacing="1" w:after="100" w:afterAutospacing="1"/>
        <w:rPr>
          <w:rFonts w:eastAsia="Times New Roman"/>
        </w:rPr>
      </w:pPr>
      <w:r w:rsidRPr="00FD5E22">
        <w:rPr>
          <w:rFonts w:eastAsia="Times New Roman"/>
        </w:rPr>
        <w:t xml:space="preserve">honorarium or engagement fee, </w:t>
      </w:r>
    </w:p>
    <w:p w:rsidR="00FD5E22" w:rsidRPr="00FD5E22" w:rsidRDefault="00FD5E22" w:rsidP="00FD5E22">
      <w:pPr>
        <w:numPr>
          <w:ilvl w:val="1"/>
          <w:numId w:val="31"/>
        </w:numPr>
        <w:spacing w:before="100" w:beforeAutospacing="1" w:after="100" w:afterAutospacing="1"/>
        <w:rPr>
          <w:rFonts w:eastAsia="Times New Roman"/>
        </w:rPr>
      </w:pPr>
      <w:r w:rsidRPr="00FD5E22">
        <w:rPr>
          <w:rFonts w:eastAsia="Times New Roman"/>
        </w:rPr>
        <w:t xml:space="preserve">transport, </w:t>
      </w:r>
    </w:p>
    <w:p w:rsidR="00FD5E22" w:rsidRPr="00FD5E22" w:rsidRDefault="00FD5E22" w:rsidP="00FD5E22">
      <w:pPr>
        <w:numPr>
          <w:ilvl w:val="1"/>
          <w:numId w:val="31"/>
        </w:numPr>
        <w:spacing w:before="100" w:beforeAutospacing="1" w:after="100" w:afterAutospacing="1"/>
        <w:rPr>
          <w:rFonts w:eastAsia="Times New Roman"/>
        </w:rPr>
      </w:pPr>
      <w:r w:rsidRPr="00FD5E22">
        <w:rPr>
          <w:rFonts w:eastAsia="Times New Roman"/>
        </w:rPr>
        <w:t xml:space="preserve">lodging, and </w:t>
      </w:r>
    </w:p>
    <w:p w:rsidR="00FD5E22" w:rsidRPr="00FD5E22" w:rsidRDefault="00FD5E22" w:rsidP="00FD5E22">
      <w:pPr>
        <w:numPr>
          <w:ilvl w:val="1"/>
          <w:numId w:val="31"/>
        </w:numPr>
        <w:spacing w:before="100" w:beforeAutospacing="1" w:after="100" w:afterAutospacing="1"/>
        <w:rPr>
          <w:rFonts w:eastAsia="Times New Roman"/>
        </w:rPr>
      </w:pPr>
      <w:r w:rsidRPr="00FD5E22">
        <w:rPr>
          <w:rFonts w:eastAsia="Times New Roman"/>
        </w:rPr>
        <w:t xml:space="preserve">meals; </w:t>
      </w:r>
    </w:p>
    <w:p w:rsidR="00FD5E22" w:rsidRPr="00FD5E22" w:rsidRDefault="00FD5E22" w:rsidP="00FD5E22">
      <w:pPr>
        <w:numPr>
          <w:ilvl w:val="0"/>
          <w:numId w:val="31"/>
        </w:numPr>
        <w:spacing w:before="100" w:beforeAutospacing="1" w:after="100" w:afterAutospacing="1"/>
        <w:rPr>
          <w:rFonts w:eastAsia="Times New Roman"/>
        </w:rPr>
      </w:pPr>
      <w:r w:rsidRPr="00FD5E22">
        <w:rPr>
          <w:rFonts w:eastAsia="Times New Roman"/>
        </w:rPr>
        <w:t xml:space="preserve">venue rental; </w:t>
      </w:r>
    </w:p>
    <w:p w:rsidR="00FD5E22" w:rsidRPr="00FD5E22" w:rsidRDefault="00FD5E22" w:rsidP="00FD5E22">
      <w:pPr>
        <w:numPr>
          <w:ilvl w:val="0"/>
          <w:numId w:val="31"/>
        </w:numPr>
        <w:spacing w:before="100" w:beforeAutospacing="1" w:after="100" w:afterAutospacing="1"/>
        <w:rPr>
          <w:rFonts w:eastAsia="Times New Roman"/>
        </w:rPr>
      </w:pPr>
      <w:r w:rsidRPr="00FD5E22">
        <w:rPr>
          <w:rFonts w:eastAsia="Times New Roman"/>
        </w:rPr>
        <w:t xml:space="preserve">event production services; </w:t>
      </w:r>
    </w:p>
    <w:p w:rsidR="00FD5E22" w:rsidRPr="00FD5E22" w:rsidRDefault="00FD5E22" w:rsidP="00FD5E22">
      <w:pPr>
        <w:numPr>
          <w:ilvl w:val="0"/>
          <w:numId w:val="31"/>
        </w:numPr>
        <w:spacing w:before="100" w:beforeAutospacing="1" w:after="100" w:afterAutospacing="1"/>
        <w:rPr>
          <w:rFonts w:eastAsia="Times New Roman"/>
        </w:rPr>
      </w:pPr>
      <w:r w:rsidRPr="00FD5E22">
        <w:rPr>
          <w:rFonts w:eastAsia="Times New Roman"/>
        </w:rPr>
        <w:t xml:space="preserve">supplies and materials essential to </w:t>
      </w:r>
      <w:ins w:id="122" w:author="Lawrence Kogos" w:date="2012-04-09T23:10:00Z">
        <w:r w:rsidR="00652878">
          <w:rPr>
            <w:rFonts w:eastAsia="Times New Roman"/>
          </w:rPr>
          <w:t xml:space="preserve">the </w:t>
        </w:r>
      </w:ins>
      <w:r w:rsidRPr="00FD5E22">
        <w:rPr>
          <w:rFonts w:eastAsia="Times New Roman"/>
        </w:rPr>
        <w:t>event</w:t>
      </w:r>
      <w:del w:id="123" w:author="Lawrence Kogos" w:date="2012-04-09T23:10:00Z">
        <w:r w:rsidRPr="00FD5E22" w:rsidDel="00652878">
          <w:rPr>
            <w:rFonts w:eastAsia="Times New Roman"/>
          </w:rPr>
          <w:delText xml:space="preserve"> production</w:delText>
        </w:r>
      </w:del>
      <w:r w:rsidRPr="00FD5E22">
        <w:rPr>
          <w:rFonts w:eastAsia="Times New Roman"/>
        </w:rPr>
        <w:t xml:space="preserve">; </w:t>
      </w:r>
    </w:p>
    <w:p w:rsidR="00FD5E22" w:rsidRPr="00FD5E22" w:rsidRDefault="00FD5E22" w:rsidP="00FD5E22">
      <w:pPr>
        <w:numPr>
          <w:ilvl w:val="0"/>
          <w:numId w:val="31"/>
        </w:numPr>
        <w:spacing w:before="100" w:beforeAutospacing="1" w:after="100" w:afterAutospacing="1"/>
        <w:rPr>
          <w:rFonts w:eastAsia="Times New Roman"/>
        </w:rPr>
      </w:pPr>
      <w:r w:rsidRPr="00FD5E22">
        <w:rPr>
          <w:rFonts w:eastAsia="Times New Roman"/>
        </w:rPr>
        <w:t xml:space="preserve">media rental and licensing fees; and, </w:t>
      </w:r>
    </w:p>
    <w:p w:rsidR="009B5596" w:rsidRPr="009B5596" w:rsidRDefault="009B5596">
      <w:pPr>
        <w:numPr>
          <w:ilvl w:val="0"/>
          <w:numId w:val="31"/>
        </w:numPr>
        <w:spacing w:before="100" w:beforeAutospacing="1" w:after="100" w:afterAutospacing="1"/>
        <w:rPr>
          <w:ins w:id="124" w:author="Lawrence Kogos" w:date="2012-04-09T23:21:00Z"/>
          <w:rFonts w:eastAsia="Times New Roman"/>
        </w:rPr>
      </w:pPr>
      <w:ins w:id="125" w:author="Lawrence Kogos" w:date="2012-04-09T23:20:00Z">
        <w:r>
          <w:rPr>
            <w:rFonts w:eastAsia="Times New Roman"/>
          </w:rPr>
          <w:t>copies and chalk (up to $20 per event)</w:t>
        </w:r>
      </w:ins>
    </w:p>
    <w:p w:rsidR="009B5596" w:rsidRDefault="009B5596">
      <w:pPr>
        <w:spacing w:before="100" w:beforeAutospacing="1" w:after="100" w:afterAutospacing="1"/>
        <w:rPr>
          <w:ins w:id="126" w:author="Lawrence Kogos" w:date="2012-04-09T23:20:00Z"/>
          <w:rFonts w:eastAsia="Times New Roman"/>
        </w:rPr>
        <w:pPrChange w:id="127" w:author="Lawrence Kogos" w:date="2012-04-09T23:21:00Z">
          <w:pPr>
            <w:numPr>
              <w:numId w:val="31"/>
            </w:numPr>
            <w:tabs>
              <w:tab w:val="num" w:pos="720"/>
            </w:tabs>
            <w:spacing w:before="100" w:beforeAutospacing="1" w:after="100" w:afterAutospacing="1"/>
            <w:ind w:left="720" w:hanging="360"/>
          </w:pPr>
        </w:pPrChange>
      </w:pPr>
      <w:ins w:id="128" w:author="Lawrence Kogos" w:date="2012-04-09T23:21:00Z">
        <w:r>
          <w:t>If an event is eligible for funding, the commission will provide up to two complementary, vertical eighth-page advertisements to publicize the event in the Cornell Daily Sun. Funding is not allocated for these ads in the organization’s budget, but the organization may pay for the ads using the Cornell Daily Sun Advertisement Authorization Form.</w:t>
        </w:r>
      </w:ins>
    </w:p>
    <w:p w:rsidR="00FD5E22" w:rsidRPr="00FD5E22" w:rsidDel="009B5596" w:rsidRDefault="00FD5E22" w:rsidP="00FD5E22">
      <w:pPr>
        <w:numPr>
          <w:ilvl w:val="0"/>
          <w:numId w:val="31"/>
        </w:numPr>
        <w:spacing w:before="100" w:beforeAutospacing="1" w:after="100" w:afterAutospacing="1"/>
        <w:rPr>
          <w:del w:id="129" w:author="Lawrence Kogos" w:date="2012-04-09T23:20:00Z"/>
          <w:rFonts w:eastAsia="Times New Roman"/>
        </w:rPr>
      </w:pPr>
      <w:del w:id="130" w:author="Lawrence Kogos" w:date="2012-04-09T23:20:00Z">
        <w:r w:rsidRPr="00FD5E22" w:rsidDel="009B5596">
          <w:rPr>
            <w:rFonts w:eastAsia="Times New Roman"/>
          </w:rPr>
          <w:delText xml:space="preserve">publicity, including: </w:delText>
        </w:r>
      </w:del>
    </w:p>
    <w:p w:rsidR="00FD5E22" w:rsidRPr="00FD5E22" w:rsidDel="009B5596" w:rsidRDefault="00FD5E22" w:rsidP="00FD5E22">
      <w:pPr>
        <w:numPr>
          <w:ilvl w:val="1"/>
          <w:numId w:val="31"/>
        </w:numPr>
        <w:spacing w:before="100" w:beforeAutospacing="1" w:after="100" w:afterAutospacing="1"/>
        <w:rPr>
          <w:del w:id="131" w:author="Lawrence Kogos" w:date="2012-04-09T23:20:00Z"/>
          <w:rFonts w:eastAsia="Times New Roman"/>
        </w:rPr>
      </w:pPr>
      <w:del w:id="132" w:author="Lawrence Kogos" w:date="2012-04-09T23:20:00Z">
        <w:r w:rsidRPr="00FD5E22" w:rsidDel="009B5596">
          <w:rPr>
            <w:rFonts w:eastAsia="Times New Roman"/>
          </w:rPr>
          <w:lastRenderedPageBreak/>
          <w:delText xml:space="preserve">copies, </w:delText>
        </w:r>
      </w:del>
    </w:p>
    <w:p w:rsidR="00FD5E22" w:rsidRPr="00FD5E22" w:rsidDel="009B5596" w:rsidRDefault="00FD5E22" w:rsidP="00FD5E22">
      <w:pPr>
        <w:numPr>
          <w:ilvl w:val="1"/>
          <w:numId w:val="31"/>
        </w:numPr>
        <w:spacing w:before="100" w:beforeAutospacing="1" w:after="100" w:afterAutospacing="1"/>
        <w:rPr>
          <w:del w:id="133" w:author="Lawrence Kogos" w:date="2012-04-09T23:20:00Z"/>
          <w:rFonts w:eastAsia="Times New Roman"/>
        </w:rPr>
      </w:pPr>
      <w:del w:id="134" w:author="Lawrence Kogos" w:date="2012-04-09T23:20:00Z">
        <w:r w:rsidRPr="00FD5E22" w:rsidDel="009B5596">
          <w:rPr>
            <w:rFonts w:eastAsia="Times New Roman"/>
          </w:rPr>
          <w:delText xml:space="preserve">chalk, and </w:delText>
        </w:r>
      </w:del>
    </w:p>
    <w:p w:rsidR="00FD5E22" w:rsidRPr="00FD5E22" w:rsidDel="009B5596" w:rsidRDefault="00FD5E22" w:rsidP="00FD5E22">
      <w:pPr>
        <w:numPr>
          <w:ilvl w:val="1"/>
          <w:numId w:val="31"/>
        </w:numPr>
        <w:spacing w:before="100" w:beforeAutospacing="1" w:after="100" w:afterAutospacing="1"/>
        <w:rPr>
          <w:del w:id="135" w:author="Lawrence Kogos" w:date="2012-04-09T23:20:00Z"/>
          <w:rFonts w:eastAsia="Times New Roman"/>
        </w:rPr>
      </w:pPr>
      <w:del w:id="136" w:author="Lawrence Kogos" w:date="2012-04-09T23:20:00Z">
        <w:r w:rsidRPr="00FD5E22" w:rsidDel="009B5596">
          <w:rPr>
            <w:rFonts w:eastAsia="Times New Roman"/>
          </w:rPr>
          <w:delText xml:space="preserve">advertising. </w:delText>
        </w:r>
      </w:del>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9.2.4 Prohibited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The following expenses are prohibited</w:t>
      </w:r>
      <w:ins w:id="137" w:author="Lawrence Kogos" w:date="2012-04-09T23:32:00Z">
        <w:r w:rsidR="006F3F48">
          <w:rPr>
            <w:rFonts w:eastAsia="Times New Roman"/>
          </w:rPr>
          <w:t xml:space="preserve"> under the local events category</w:t>
        </w:r>
      </w:ins>
      <w:r w:rsidRPr="00FD5E22">
        <w:rPr>
          <w:rFonts w:eastAsia="Times New Roman"/>
        </w:rPr>
        <w:t xml:space="preserve">: </w:t>
      </w:r>
    </w:p>
    <w:p w:rsidR="00FD5E22" w:rsidRPr="00FD5E22" w:rsidRDefault="00FD5E22" w:rsidP="00FD5E22">
      <w:pPr>
        <w:numPr>
          <w:ilvl w:val="0"/>
          <w:numId w:val="32"/>
        </w:numPr>
        <w:spacing w:before="100" w:beforeAutospacing="1" w:after="100" w:afterAutospacing="1"/>
        <w:rPr>
          <w:rFonts w:eastAsia="Times New Roman"/>
        </w:rPr>
      </w:pPr>
      <w:r w:rsidRPr="00FD5E22">
        <w:rPr>
          <w:rFonts w:eastAsia="Times New Roman"/>
        </w:rPr>
        <w:t xml:space="preserve">durable goods and items with a typical or expected useful life of more than one year, </w:t>
      </w:r>
    </w:p>
    <w:p w:rsidR="00FD5E22" w:rsidRPr="00FD5E22" w:rsidRDefault="00FD5E22" w:rsidP="00FD5E22">
      <w:pPr>
        <w:numPr>
          <w:ilvl w:val="0"/>
          <w:numId w:val="32"/>
        </w:numPr>
        <w:spacing w:before="100" w:beforeAutospacing="1" w:after="100" w:afterAutospacing="1"/>
        <w:rPr>
          <w:rFonts w:eastAsia="Times New Roman"/>
        </w:rPr>
      </w:pPr>
      <w:r w:rsidRPr="00FD5E22">
        <w:rPr>
          <w:rFonts w:eastAsia="Times New Roman"/>
        </w:rPr>
        <w:t xml:space="preserve">food </w:t>
      </w:r>
      <w:del w:id="138" w:author="Lawrence Kogos" w:date="2012-04-09T23:25:00Z">
        <w:r w:rsidRPr="00FD5E22" w:rsidDel="006F3F48">
          <w:rPr>
            <w:rFonts w:eastAsia="Times New Roman"/>
          </w:rPr>
          <w:delText xml:space="preserve">and perishable materials </w:delText>
        </w:r>
      </w:del>
      <w:r w:rsidRPr="00FD5E22">
        <w:rPr>
          <w:rFonts w:eastAsia="Times New Roman"/>
        </w:rPr>
        <w:t xml:space="preserve">other than meals for performers as provided in permitted expenses, </w:t>
      </w:r>
    </w:p>
    <w:p w:rsidR="00FD5E22" w:rsidRPr="00FD5E22" w:rsidRDefault="00FD5E22" w:rsidP="00FD5E22">
      <w:pPr>
        <w:numPr>
          <w:ilvl w:val="0"/>
          <w:numId w:val="32"/>
        </w:numPr>
        <w:spacing w:before="100" w:beforeAutospacing="1" w:after="100" w:afterAutospacing="1"/>
        <w:rPr>
          <w:rFonts w:eastAsia="Times New Roman"/>
        </w:rPr>
      </w:pPr>
      <w:r w:rsidRPr="00FD5E22">
        <w:rPr>
          <w:rFonts w:eastAsia="Times New Roman"/>
        </w:rPr>
        <w:t xml:space="preserve">honorarium or engagement fee if paid to: </w:t>
      </w:r>
    </w:p>
    <w:p w:rsidR="00FD5E22" w:rsidRPr="00FD5E22" w:rsidRDefault="00FD5E22" w:rsidP="00FD5E22">
      <w:pPr>
        <w:numPr>
          <w:ilvl w:val="1"/>
          <w:numId w:val="32"/>
        </w:numPr>
        <w:spacing w:before="100" w:beforeAutospacing="1" w:after="100" w:afterAutospacing="1"/>
        <w:rPr>
          <w:rFonts w:eastAsia="Times New Roman"/>
        </w:rPr>
      </w:pPr>
      <w:r w:rsidRPr="00FD5E22">
        <w:rPr>
          <w:rFonts w:eastAsia="Times New Roman"/>
        </w:rPr>
        <w:t xml:space="preserve">a speaker or performer with whom another organization has negotiated an engagement fee, documented by a Letter of Intent filed with the commission, for which it is seeking funding from the commission, </w:t>
      </w:r>
    </w:p>
    <w:p w:rsidR="00FD5E22" w:rsidRPr="00FD5E22" w:rsidRDefault="00FD5E22" w:rsidP="00FD5E22">
      <w:pPr>
        <w:numPr>
          <w:ilvl w:val="1"/>
          <w:numId w:val="32"/>
        </w:numPr>
        <w:spacing w:before="100" w:beforeAutospacing="1" w:after="100" w:afterAutospacing="1"/>
        <w:rPr>
          <w:rFonts w:eastAsia="Times New Roman"/>
        </w:rPr>
      </w:pPr>
      <w:r w:rsidRPr="00FD5E22">
        <w:rPr>
          <w:rFonts w:eastAsia="Times New Roman"/>
        </w:rPr>
        <w:t xml:space="preserve">a university student, </w:t>
      </w:r>
    </w:p>
    <w:p w:rsidR="00FD5E22" w:rsidRPr="00FD5E22" w:rsidRDefault="00FD5E22" w:rsidP="00FD5E22">
      <w:pPr>
        <w:numPr>
          <w:ilvl w:val="1"/>
          <w:numId w:val="32"/>
        </w:numPr>
        <w:spacing w:before="100" w:beforeAutospacing="1" w:after="100" w:afterAutospacing="1"/>
        <w:rPr>
          <w:rFonts w:eastAsia="Times New Roman"/>
        </w:rPr>
      </w:pPr>
      <w:r w:rsidRPr="00FD5E22">
        <w:rPr>
          <w:rFonts w:eastAsia="Times New Roman"/>
        </w:rPr>
        <w:t xml:space="preserve">a university employee, </w:t>
      </w:r>
    </w:p>
    <w:p w:rsidR="00FD5E22" w:rsidRPr="00FD5E22" w:rsidRDefault="00FD5E22" w:rsidP="00FD5E22">
      <w:pPr>
        <w:numPr>
          <w:ilvl w:val="1"/>
          <w:numId w:val="32"/>
        </w:numPr>
        <w:spacing w:before="100" w:beforeAutospacing="1" w:after="100" w:afterAutospacing="1"/>
        <w:rPr>
          <w:rFonts w:eastAsia="Times New Roman"/>
        </w:rPr>
      </w:pPr>
      <w:r w:rsidRPr="00FD5E22">
        <w:rPr>
          <w:rFonts w:eastAsia="Times New Roman"/>
        </w:rPr>
        <w:t xml:space="preserve">an alumnus who graduated within five years, or </w:t>
      </w:r>
    </w:p>
    <w:p w:rsidR="00FD5E22" w:rsidRPr="00FD5E22" w:rsidRDefault="00FD5E22" w:rsidP="00FD5E22">
      <w:pPr>
        <w:numPr>
          <w:ilvl w:val="1"/>
          <w:numId w:val="32"/>
        </w:numPr>
        <w:spacing w:before="100" w:beforeAutospacing="1" w:after="100" w:afterAutospacing="1"/>
        <w:rPr>
          <w:rFonts w:eastAsia="Times New Roman"/>
        </w:rPr>
      </w:pPr>
      <w:proofErr w:type="gramStart"/>
      <w:r w:rsidRPr="00FD5E22">
        <w:rPr>
          <w:rFonts w:eastAsia="Times New Roman"/>
        </w:rPr>
        <w:t>a</w:t>
      </w:r>
      <w:proofErr w:type="gramEnd"/>
      <w:r w:rsidRPr="00FD5E22">
        <w:rPr>
          <w:rFonts w:eastAsia="Times New Roman"/>
        </w:rPr>
        <w:t xml:space="preserve"> parent, adopted parent, sibling, step-sibling, or child of a Cornell student.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9.2.5 Application Requirements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Applicant must submit at completed Letter of Intent Form for each guest performer for which it requests funds in this category. </w:t>
      </w:r>
    </w:p>
    <w:p w:rsidR="00FD5E22" w:rsidRPr="00FD5E22" w:rsidRDefault="00FD5E22" w:rsidP="00FD5E22">
      <w:pPr>
        <w:spacing w:before="100" w:beforeAutospacing="1" w:after="100" w:afterAutospacing="1"/>
        <w:outlineLvl w:val="3"/>
        <w:rPr>
          <w:rFonts w:eastAsia="Times New Roman"/>
          <w:b/>
          <w:bCs/>
        </w:rPr>
      </w:pPr>
      <w:bookmarkStart w:id="139" w:name="TravelEvent"/>
      <w:bookmarkEnd w:id="139"/>
      <w:r w:rsidRPr="00FD5E22">
        <w:rPr>
          <w:rFonts w:eastAsia="Times New Roman"/>
          <w:b/>
          <w:bCs/>
        </w:rPr>
        <w:t>9.3 Travel Event</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9.3.1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funds expenses related to student participation in conferences and tournaments away from the university.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9.3.2 Eligible Events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To be eligible for funding the event must: </w:t>
      </w:r>
    </w:p>
    <w:p w:rsidR="00FD5E22" w:rsidRPr="00FD5E22" w:rsidRDefault="00FD5E22" w:rsidP="00FD5E22">
      <w:pPr>
        <w:numPr>
          <w:ilvl w:val="0"/>
          <w:numId w:val="33"/>
        </w:numPr>
        <w:spacing w:before="100" w:beforeAutospacing="1" w:after="100" w:afterAutospacing="1"/>
        <w:rPr>
          <w:rFonts w:eastAsia="Times New Roman"/>
        </w:rPr>
      </w:pPr>
      <w:r w:rsidRPr="00FD5E22">
        <w:rPr>
          <w:rFonts w:eastAsia="Times New Roman"/>
        </w:rPr>
        <w:t xml:space="preserve">be located outside the municipal limits of Tompkins County, New York; </w:t>
      </w:r>
    </w:p>
    <w:p w:rsidR="00FD5E22" w:rsidRPr="00FD5E22" w:rsidRDefault="00FD5E22" w:rsidP="00FD5E22">
      <w:pPr>
        <w:numPr>
          <w:ilvl w:val="0"/>
          <w:numId w:val="33"/>
        </w:numPr>
        <w:spacing w:before="100" w:beforeAutospacing="1" w:after="100" w:afterAutospacing="1"/>
        <w:rPr>
          <w:rFonts w:eastAsia="Times New Roman"/>
        </w:rPr>
      </w:pPr>
      <w:r w:rsidRPr="00FD5E22">
        <w:rPr>
          <w:rFonts w:eastAsia="Times New Roman"/>
        </w:rPr>
        <w:t xml:space="preserve">occur between the first day of classes and the last day of exams for the semester in which it occurs; </w:t>
      </w:r>
    </w:p>
    <w:p w:rsidR="00FD5E22" w:rsidRPr="00FD5E22" w:rsidRDefault="00FD5E22" w:rsidP="00FD5E22">
      <w:pPr>
        <w:numPr>
          <w:ilvl w:val="0"/>
          <w:numId w:val="33"/>
        </w:numPr>
        <w:spacing w:before="100" w:beforeAutospacing="1" w:after="100" w:afterAutospacing="1"/>
        <w:rPr>
          <w:rFonts w:eastAsia="Times New Roman"/>
        </w:rPr>
      </w:pPr>
      <w:r w:rsidRPr="00FD5E22">
        <w:rPr>
          <w:rFonts w:eastAsia="Times New Roman"/>
        </w:rPr>
        <w:t xml:space="preserve">be organized and hosted by another institution; </w:t>
      </w:r>
    </w:p>
    <w:p w:rsidR="00FD5E22" w:rsidRPr="00FD5E22" w:rsidRDefault="00FD5E22" w:rsidP="00FD5E22">
      <w:pPr>
        <w:numPr>
          <w:ilvl w:val="0"/>
          <w:numId w:val="33"/>
        </w:numPr>
        <w:spacing w:before="100" w:beforeAutospacing="1" w:after="100" w:afterAutospacing="1"/>
        <w:rPr>
          <w:rFonts w:eastAsia="Times New Roman"/>
        </w:rPr>
      </w:pPr>
      <w:r w:rsidRPr="00FD5E22">
        <w:rPr>
          <w:rFonts w:eastAsia="Times New Roman"/>
        </w:rPr>
        <w:t xml:space="preserve">not be a retreat in which group members partake in team building, training activities, and other such activities which do not further the purpose of the organization; and, </w:t>
      </w:r>
    </w:p>
    <w:p w:rsidR="00FD5E22" w:rsidRPr="00FD5E22" w:rsidRDefault="00FD5E22" w:rsidP="00FD5E22">
      <w:pPr>
        <w:numPr>
          <w:ilvl w:val="0"/>
          <w:numId w:val="33"/>
        </w:numPr>
        <w:spacing w:before="100" w:beforeAutospacing="1" w:after="100" w:afterAutospacing="1"/>
        <w:rPr>
          <w:rFonts w:eastAsia="Times New Roman"/>
        </w:rPr>
      </w:pPr>
      <w:r w:rsidRPr="00FD5E22">
        <w:rPr>
          <w:rFonts w:eastAsia="Times New Roman"/>
        </w:rPr>
        <w:t xml:space="preserve">not have a primary or substantive purpose of: </w:t>
      </w:r>
    </w:p>
    <w:p w:rsidR="00FD5E22" w:rsidRPr="00FD5E22" w:rsidRDefault="00FD5E22" w:rsidP="00FD5E22">
      <w:pPr>
        <w:numPr>
          <w:ilvl w:val="1"/>
          <w:numId w:val="33"/>
        </w:numPr>
        <w:spacing w:before="100" w:beforeAutospacing="1" w:after="100" w:afterAutospacing="1"/>
        <w:rPr>
          <w:rFonts w:eastAsia="Times New Roman"/>
        </w:rPr>
      </w:pPr>
      <w:r w:rsidRPr="00FD5E22">
        <w:rPr>
          <w:rFonts w:eastAsia="Times New Roman"/>
        </w:rPr>
        <w:t xml:space="preserve">conversion/worship </w:t>
      </w:r>
    </w:p>
    <w:p w:rsidR="00FD5E22" w:rsidRPr="00FD5E22" w:rsidRDefault="00FD5E22" w:rsidP="00FD5E22">
      <w:pPr>
        <w:numPr>
          <w:ilvl w:val="1"/>
          <w:numId w:val="33"/>
        </w:numPr>
        <w:spacing w:before="100" w:beforeAutospacing="1" w:after="100" w:afterAutospacing="1"/>
        <w:rPr>
          <w:rFonts w:eastAsia="Times New Roman"/>
        </w:rPr>
      </w:pPr>
      <w:r w:rsidRPr="00FD5E22">
        <w:rPr>
          <w:rFonts w:eastAsia="Times New Roman"/>
        </w:rPr>
        <w:t xml:space="preserve">influencing legislation </w:t>
      </w:r>
    </w:p>
    <w:p w:rsidR="00FD5E22" w:rsidRPr="00FD5E22" w:rsidRDefault="00FD5E22" w:rsidP="00FD5E22">
      <w:pPr>
        <w:numPr>
          <w:ilvl w:val="1"/>
          <w:numId w:val="33"/>
        </w:numPr>
        <w:spacing w:before="100" w:beforeAutospacing="1" w:after="100" w:afterAutospacing="1"/>
        <w:rPr>
          <w:rFonts w:eastAsia="Times New Roman"/>
        </w:rPr>
      </w:pPr>
      <w:r w:rsidRPr="00FD5E22">
        <w:rPr>
          <w:rFonts w:eastAsia="Times New Roman"/>
        </w:rPr>
        <w:t xml:space="preserve">partisan political activity </w:t>
      </w:r>
    </w:p>
    <w:p w:rsidR="00FD5E22" w:rsidRPr="00FD5E22" w:rsidRDefault="00FD5E22" w:rsidP="00FD5E22">
      <w:pPr>
        <w:numPr>
          <w:ilvl w:val="1"/>
          <w:numId w:val="33"/>
        </w:numPr>
        <w:spacing w:before="100" w:beforeAutospacing="1" w:after="100" w:afterAutospacing="1"/>
        <w:rPr>
          <w:rFonts w:eastAsia="Times New Roman"/>
        </w:rPr>
      </w:pPr>
      <w:r w:rsidRPr="00FD5E22">
        <w:rPr>
          <w:rFonts w:eastAsia="Times New Roman"/>
        </w:rPr>
        <w:t xml:space="preserve">raising funds for profit </w:t>
      </w:r>
    </w:p>
    <w:p w:rsidR="00FD5E22" w:rsidRPr="00FD5E22" w:rsidRDefault="00FD5E22" w:rsidP="00FD5E22">
      <w:pPr>
        <w:numPr>
          <w:ilvl w:val="1"/>
          <w:numId w:val="33"/>
        </w:numPr>
        <w:spacing w:before="100" w:beforeAutospacing="1" w:after="100" w:afterAutospacing="1"/>
        <w:rPr>
          <w:rFonts w:eastAsia="Times New Roman"/>
        </w:rPr>
      </w:pPr>
      <w:r w:rsidRPr="00FD5E22">
        <w:rPr>
          <w:rFonts w:eastAsia="Times New Roman"/>
        </w:rPr>
        <w:lastRenderedPageBreak/>
        <w:t xml:space="preserve">raising funds for charity, unless the event has another equally substantive purpose related to the mission of the organization </w:t>
      </w:r>
    </w:p>
    <w:p w:rsidR="00FD5E22" w:rsidRPr="00FD5E22" w:rsidRDefault="00FD5E22" w:rsidP="00FD5E22">
      <w:pPr>
        <w:numPr>
          <w:ilvl w:val="1"/>
          <w:numId w:val="33"/>
        </w:numPr>
        <w:spacing w:before="100" w:beforeAutospacing="1" w:after="100" w:afterAutospacing="1"/>
        <w:rPr>
          <w:rFonts w:eastAsia="Times New Roman"/>
        </w:rPr>
      </w:pPr>
      <w:proofErr w:type="gramStart"/>
      <w:r w:rsidRPr="00FD5E22">
        <w:rPr>
          <w:rFonts w:eastAsia="Times New Roman"/>
        </w:rPr>
        <w:t>social</w:t>
      </w:r>
      <w:proofErr w:type="gramEnd"/>
      <w:r w:rsidRPr="00FD5E22">
        <w:rPr>
          <w:rFonts w:eastAsia="Times New Roman"/>
        </w:rPr>
        <w:t xml:space="preserve"> activity.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9.3.3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following expenses are permitted under this category if they relate to an eligible event, are not among the prohibited expenses for the category, and are: </w:t>
      </w:r>
    </w:p>
    <w:p w:rsidR="00FD5E22" w:rsidRPr="00FD5E22" w:rsidRDefault="00FD5E22" w:rsidP="00FD5E22">
      <w:pPr>
        <w:numPr>
          <w:ilvl w:val="0"/>
          <w:numId w:val="34"/>
        </w:numPr>
        <w:spacing w:before="100" w:beforeAutospacing="1" w:after="100" w:afterAutospacing="1"/>
        <w:rPr>
          <w:rFonts w:eastAsia="Times New Roman"/>
        </w:rPr>
      </w:pPr>
      <w:r w:rsidRPr="00FD5E22">
        <w:rPr>
          <w:rFonts w:eastAsia="Times New Roman"/>
        </w:rPr>
        <w:t xml:space="preserve">student travel expenses, including: </w:t>
      </w:r>
    </w:p>
    <w:p w:rsidR="00FD5E22" w:rsidRPr="00FD5E22" w:rsidRDefault="00FD5E22" w:rsidP="00FD5E22">
      <w:pPr>
        <w:numPr>
          <w:ilvl w:val="1"/>
          <w:numId w:val="34"/>
        </w:numPr>
        <w:spacing w:before="100" w:beforeAutospacing="1" w:after="100" w:afterAutospacing="1"/>
        <w:rPr>
          <w:rFonts w:eastAsia="Times New Roman"/>
        </w:rPr>
      </w:pPr>
      <w:r w:rsidRPr="00FD5E22">
        <w:rPr>
          <w:rFonts w:eastAsia="Times New Roman"/>
        </w:rPr>
        <w:t xml:space="preserve">transport, and </w:t>
      </w:r>
    </w:p>
    <w:p w:rsidR="00FD5E22" w:rsidRPr="00FD5E22" w:rsidRDefault="00FD5E22" w:rsidP="00FD5E22">
      <w:pPr>
        <w:numPr>
          <w:ilvl w:val="1"/>
          <w:numId w:val="34"/>
        </w:numPr>
        <w:spacing w:before="100" w:beforeAutospacing="1" w:after="100" w:afterAutospacing="1"/>
        <w:rPr>
          <w:rFonts w:eastAsia="Times New Roman"/>
        </w:rPr>
      </w:pPr>
      <w:proofErr w:type="gramStart"/>
      <w:r w:rsidRPr="00FD5E22">
        <w:rPr>
          <w:rFonts w:eastAsia="Times New Roman"/>
        </w:rPr>
        <w:t>lodging</w:t>
      </w:r>
      <w:proofErr w:type="gramEnd"/>
      <w:r w:rsidRPr="00FD5E22">
        <w:rPr>
          <w:rFonts w:eastAsia="Times New Roman"/>
        </w:rPr>
        <w:t xml:space="preserve">. </w:t>
      </w:r>
    </w:p>
    <w:p w:rsidR="00FD5E22" w:rsidRPr="00FD5E22" w:rsidRDefault="00FD5E22" w:rsidP="00FD5E22">
      <w:pPr>
        <w:numPr>
          <w:ilvl w:val="0"/>
          <w:numId w:val="34"/>
        </w:numPr>
        <w:spacing w:before="100" w:beforeAutospacing="1" w:after="100" w:afterAutospacing="1"/>
        <w:rPr>
          <w:rFonts w:eastAsia="Times New Roman"/>
        </w:rPr>
      </w:pPr>
      <w:r w:rsidRPr="00FD5E22">
        <w:rPr>
          <w:rFonts w:eastAsia="Times New Roman"/>
        </w:rPr>
        <w:t xml:space="preserve">entry fees; and, </w:t>
      </w:r>
    </w:p>
    <w:p w:rsidR="00FD5E22" w:rsidRPr="00FD5E22" w:rsidRDefault="00FD5E22" w:rsidP="00FD5E22">
      <w:pPr>
        <w:numPr>
          <w:ilvl w:val="0"/>
          <w:numId w:val="34"/>
        </w:numPr>
        <w:spacing w:before="100" w:beforeAutospacing="1" w:after="100" w:afterAutospacing="1"/>
        <w:rPr>
          <w:rFonts w:eastAsia="Times New Roman"/>
        </w:rPr>
      </w:pPr>
      <w:proofErr w:type="gramStart"/>
      <w:r w:rsidRPr="00FD5E22">
        <w:rPr>
          <w:rFonts w:eastAsia="Times New Roman"/>
        </w:rPr>
        <w:t>supplies</w:t>
      </w:r>
      <w:proofErr w:type="gramEnd"/>
      <w:r w:rsidRPr="00FD5E22">
        <w:rPr>
          <w:rFonts w:eastAsia="Times New Roman"/>
        </w:rPr>
        <w:t xml:space="preserve"> and materials essential to participation in the event.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9.3.4 Prohibited Expenses</w:t>
      </w:r>
    </w:p>
    <w:p w:rsidR="006F3F48" w:rsidRPr="006F3F48" w:rsidRDefault="006F3F48">
      <w:pPr>
        <w:spacing w:before="100" w:beforeAutospacing="1" w:after="100" w:afterAutospacing="1"/>
        <w:rPr>
          <w:ins w:id="140" w:author="Lawrence Kogos" w:date="2012-04-09T23:34:00Z"/>
          <w:rFonts w:eastAsia="Times New Roman"/>
          <w:rPrChange w:id="141" w:author="Lawrence Kogos" w:date="2012-04-09T23:34:00Z">
            <w:rPr>
              <w:ins w:id="142" w:author="Lawrence Kogos" w:date="2012-04-09T23:34:00Z"/>
            </w:rPr>
          </w:rPrChange>
        </w:rPr>
        <w:pPrChange w:id="143" w:author="Lawrence Kogos" w:date="2012-04-09T23:34:00Z">
          <w:pPr>
            <w:pStyle w:val="ListParagraph"/>
            <w:numPr>
              <w:numId w:val="35"/>
            </w:numPr>
            <w:tabs>
              <w:tab w:val="num" w:pos="720"/>
            </w:tabs>
            <w:spacing w:before="100" w:beforeAutospacing="1" w:after="100" w:afterAutospacing="1"/>
            <w:ind w:hanging="360"/>
          </w:pPr>
        </w:pPrChange>
      </w:pPr>
      <w:ins w:id="144" w:author="Lawrence Kogos" w:date="2012-04-09T23:34:00Z">
        <w:r w:rsidRPr="006F3F48">
          <w:rPr>
            <w:rFonts w:eastAsia="Times New Roman"/>
            <w:rPrChange w:id="145" w:author="Lawrence Kogos" w:date="2012-04-09T23:34:00Z">
              <w:rPr/>
            </w:rPrChange>
          </w:rPr>
          <w:t xml:space="preserve">The following expenses are prohibited under the </w:t>
        </w:r>
        <w:r>
          <w:rPr>
            <w:rFonts w:eastAsia="Times New Roman"/>
          </w:rPr>
          <w:t>travel</w:t>
        </w:r>
        <w:r w:rsidRPr="006F3F48">
          <w:rPr>
            <w:rFonts w:eastAsia="Times New Roman"/>
            <w:rPrChange w:id="146" w:author="Lawrence Kogos" w:date="2012-04-09T23:34:00Z">
              <w:rPr/>
            </w:rPrChange>
          </w:rPr>
          <w:t xml:space="preserve"> events category: </w:t>
        </w:r>
      </w:ins>
    </w:p>
    <w:p w:rsidR="00FD5E22" w:rsidRPr="00FD5E22" w:rsidDel="006F3F48" w:rsidRDefault="00FD5E22" w:rsidP="00FD5E22">
      <w:pPr>
        <w:spacing w:before="100" w:beforeAutospacing="1" w:after="100" w:afterAutospacing="1"/>
        <w:rPr>
          <w:del w:id="147" w:author="Lawrence Kogos" w:date="2012-04-09T23:34:00Z"/>
          <w:rFonts w:eastAsia="Times New Roman"/>
        </w:rPr>
      </w:pPr>
      <w:del w:id="148" w:author="Lawrence Kogos" w:date="2012-04-09T23:34:00Z">
        <w:r w:rsidRPr="00FD5E22" w:rsidDel="006F3F48">
          <w:rPr>
            <w:rFonts w:eastAsia="Times New Roman"/>
          </w:rPr>
          <w:delText xml:space="preserve">The commission does not fund: </w:delText>
        </w:r>
      </w:del>
    </w:p>
    <w:p w:rsidR="00FD5E22" w:rsidRPr="00FD5E22" w:rsidRDefault="00FD5E22" w:rsidP="00FD5E22">
      <w:pPr>
        <w:numPr>
          <w:ilvl w:val="0"/>
          <w:numId w:val="35"/>
        </w:numPr>
        <w:spacing w:before="100" w:beforeAutospacing="1" w:after="100" w:afterAutospacing="1"/>
        <w:rPr>
          <w:rFonts w:eastAsia="Times New Roman"/>
        </w:rPr>
      </w:pPr>
      <w:r w:rsidRPr="00FD5E22">
        <w:rPr>
          <w:rFonts w:eastAsia="Times New Roman"/>
        </w:rPr>
        <w:t xml:space="preserve">durable goods and items with a typical or expected useful life of more than one year, </w:t>
      </w:r>
    </w:p>
    <w:p w:rsidR="00FD5E22" w:rsidRPr="00FD5E22" w:rsidRDefault="00FD5E22" w:rsidP="00FD5E22">
      <w:pPr>
        <w:numPr>
          <w:ilvl w:val="0"/>
          <w:numId w:val="35"/>
        </w:numPr>
        <w:spacing w:before="100" w:beforeAutospacing="1" w:after="100" w:afterAutospacing="1"/>
        <w:rPr>
          <w:rFonts w:eastAsia="Times New Roman"/>
        </w:rPr>
      </w:pPr>
      <w:r w:rsidRPr="00FD5E22">
        <w:rPr>
          <w:rFonts w:eastAsia="Times New Roman"/>
        </w:rPr>
        <w:t xml:space="preserve">meals, unless the meals cannot be separated from an otherwise eligible expense, or </w:t>
      </w:r>
    </w:p>
    <w:p w:rsidR="00FD5E22" w:rsidRPr="00FD5E22" w:rsidRDefault="00FD5E22" w:rsidP="00FD5E22">
      <w:pPr>
        <w:numPr>
          <w:ilvl w:val="0"/>
          <w:numId w:val="35"/>
        </w:numPr>
        <w:spacing w:before="100" w:beforeAutospacing="1" w:after="100" w:afterAutospacing="1"/>
        <w:rPr>
          <w:rFonts w:eastAsia="Times New Roman"/>
        </w:rPr>
      </w:pPr>
      <w:proofErr w:type="gramStart"/>
      <w:r w:rsidRPr="00FD5E22">
        <w:rPr>
          <w:rFonts w:eastAsia="Times New Roman"/>
        </w:rPr>
        <w:t>social</w:t>
      </w:r>
      <w:proofErr w:type="gramEnd"/>
      <w:r w:rsidRPr="00FD5E22">
        <w:rPr>
          <w:rFonts w:eastAsia="Times New Roman"/>
        </w:rPr>
        <w:t xml:space="preserve"> activities, unless the activities cannot be separated from an otherwise eligible expense.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9.3.5 Application Requirements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each event that the applicant requests funds under this category, the applicant must submit documentation which: </w:t>
      </w:r>
    </w:p>
    <w:p w:rsidR="00FD5E22" w:rsidRPr="00FD5E22" w:rsidRDefault="00FD5E22" w:rsidP="00FD5E22">
      <w:pPr>
        <w:numPr>
          <w:ilvl w:val="0"/>
          <w:numId w:val="36"/>
        </w:numPr>
        <w:spacing w:before="100" w:beforeAutospacing="1" w:after="100" w:afterAutospacing="1"/>
        <w:rPr>
          <w:rFonts w:eastAsia="Times New Roman"/>
        </w:rPr>
      </w:pPr>
      <w:r w:rsidRPr="00FD5E22">
        <w:rPr>
          <w:rFonts w:eastAsia="Times New Roman"/>
        </w:rPr>
        <w:t xml:space="preserve">originates from the event organizer in the form of a letter, fax, or website printout; and, </w:t>
      </w:r>
    </w:p>
    <w:p w:rsidR="00FD5E22" w:rsidRPr="00FD5E22" w:rsidRDefault="00FD5E22" w:rsidP="00FD5E22">
      <w:pPr>
        <w:numPr>
          <w:ilvl w:val="0"/>
          <w:numId w:val="36"/>
        </w:numPr>
        <w:spacing w:before="100" w:beforeAutospacing="1" w:after="100" w:afterAutospacing="1"/>
        <w:rPr>
          <w:rFonts w:eastAsia="Times New Roman"/>
        </w:rPr>
      </w:pPr>
      <w:r w:rsidRPr="00FD5E22">
        <w:rPr>
          <w:rFonts w:eastAsia="Times New Roman"/>
        </w:rPr>
        <w:t xml:space="preserve">specifies: </w:t>
      </w:r>
    </w:p>
    <w:p w:rsidR="00FD5E22" w:rsidRPr="00FD5E22" w:rsidRDefault="00FD5E22" w:rsidP="00FD5E22">
      <w:pPr>
        <w:numPr>
          <w:ilvl w:val="1"/>
          <w:numId w:val="36"/>
        </w:numPr>
        <w:spacing w:before="100" w:beforeAutospacing="1" w:after="100" w:afterAutospacing="1"/>
        <w:rPr>
          <w:rFonts w:eastAsia="Times New Roman"/>
        </w:rPr>
      </w:pPr>
      <w:r w:rsidRPr="00FD5E22">
        <w:rPr>
          <w:rFonts w:eastAsia="Times New Roman"/>
        </w:rPr>
        <w:t xml:space="preserve">organizer of the event, including a phone, email, or web contact, </w:t>
      </w:r>
    </w:p>
    <w:p w:rsidR="00FD5E22" w:rsidRPr="00FD5E22" w:rsidRDefault="00FD5E22" w:rsidP="00FD5E22">
      <w:pPr>
        <w:numPr>
          <w:ilvl w:val="1"/>
          <w:numId w:val="36"/>
        </w:numPr>
        <w:spacing w:before="100" w:beforeAutospacing="1" w:after="100" w:afterAutospacing="1"/>
        <w:rPr>
          <w:rFonts w:eastAsia="Times New Roman"/>
        </w:rPr>
      </w:pPr>
      <w:r w:rsidRPr="00FD5E22">
        <w:rPr>
          <w:rFonts w:eastAsia="Times New Roman"/>
        </w:rPr>
        <w:t xml:space="preserve">date of the event, </w:t>
      </w:r>
    </w:p>
    <w:p w:rsidR="00FD5E22" w:rsidRPr="00FD5E22" w:rsidRDefault="00FD5E22" w:rsidP="00FD5E22">
      <w:pPr>
        <w:numPr>
          <w:ilvl w:val="1"/>
          <w:numId w:val="36"/>
        </w:numPr>
        <w:spacing w:before="100" w:beforeAutospacing="1" w:after="100" w:afterAutospacing="1"/>
        <w:rPr>
          <w:rFonts w:eastAsia="Times New Roman"/>
        </w:rPr>
      </w:pPr>
      <w:r w:rsidRPr="00FD5E22">
        <w:rPr>
          <w:rFonts w:eastAsia="Times New Roman"/>
        </w:rPr>
        <w:t xml:space="preserve">location of the event, </w:t>
      </w:r>
    </w:p>
    <w:p w:rsidR="00FD5E22" w:rsidRPr="00FD5E22" w:rsidRDefault="00FD5E22" w:rsidP="00FD5E22">
      <w:pPr>
        <w:numPr>
          <w:ilvl w:val="1"/>
          <w:numId w:val="36"/>
        </w:numPr>
        <w:spacing w:before="100" w:beforeAutospacing="1" w:after="100" w:afterAutospacing="1"/>
        <w:rPr>
          <w:rFonts w:eastAsia="Times New Roman"/>
        </w:rPr>
      </w:pPr>
      <w:proofErr w:type="gramStart"/>
      <w:r w:rsidRPr="00FD5E22">
        <w:rPr>
          <w:rFonts w:eastAsia="Times New Roman"/>
        </w:rPr>
        <w:t>description</w:t>
      </w:r>
      <w:proofErr w:type="gramEnd"/>
      <w:r w:rsidRPr="00FD5E22">
        <w:rPr>
          <w:rFonts w:eastAsia="Times New Roman"/>
        </w:rPr>
        <w:t xml:space="preserve"> or subject of the event. </w:t>
      </w:r>
    </w:p>
    <w:p w:rsidR="00FD5E22" w:rsidRPr="00FD5E22" w:rsidRDefault="00FD5E22" w:rsidP="00FD5E22">
      <w:pPr>
        <w:spacing w:before="100" w:beforeAutospacing="1" w:after="100" w:afterAutospacing="1"/>
        <w:outlineLvl w:val="3"/>
        <w:rPr>
          <w:rFonts w:eastAsia="Times New Roman"/>
          <w:b/>
          <w:bCs/>
        </w:rPr>
      </w:pPr>
      <w:bookmarkStart w:id="149" w:name="DurableGood"/>
      <w:bookmarkEnd w:id="149"/>
      <w:r w:rsidRPr="00FD5E22">
        <w:rPr>
          <w:rFonts w:eastAsia="Times New Roman"/>
          <w:b/>
          <w:bCs/>
        </w:rPr>
        <w:t>9.4 Durable Good</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9.4.1 Purpose</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commission funds purchases of items with a useful life of more than a year that are necessary for an organization’s purpose.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9.4.2 Eligibility</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To receive funding for expenses in this category, the organization must submit current information about each of the durable goods it has purchased in the last </w:t>
      </w:r>
      <w:del w:id="150" w:author="Lawrence Kogos" w:date="2012-04-09T23:36:00Z">
        <w:r w:rsidRPr="00FD5E22" w:rsidDel="00180406">
          <w:rPr>
            <w:rFonts w:eastAsia="Times New Roman"/>
          </w:rPr>
          <w:delText xml:space="preserve">five </w:delText>
        </w:r>
      </w:del>
      <w:ins w:id="151" w:author="Lawrence Kogos" w:date="2012-04-09T23:36:00Z">
        <w:r w:rsidR="00180406">
          <w:rPr>
            <w:rFonts w:eastAsia="Times New Roman"/>
          </w:rPr>
          <w:t>three</w:t>
        </w:r>
        <w:r w:rsidR="00180406" w:rsidRPr="00FD5E22">
          <w:rPr>
            <w:rFonts w:eastAsia="Times New Roman"/>
          </w:rPr>
          <w:t xml:space="preserve"> </w:t>
        </w:r>
      </w:ins>
      <w:r w:rsidRPr="00FD5E22">
        <w:rPr>
          <w:rFonts w:eastAsia="Times New Roman"/>
        </w:rPr>
        <w:t xml:space="preserve">years with commission funds using the performance reporting facilities provided by the commission. </w:t>
      </w:r>
      <w:del w:id="152" w:author="Lawrence Kogos" w:date="2012-04-09T23:37:00Z">
        <w:r w:rsidRPr="00FD5E22" w:rsidDel="00180406">
          <w:rPr>
            <w:rFonts w:eastAsia="Times New Roman"/>
          </w:rPr>
          <w:delText xml:space="preserve">Such information is considered current if it was submitted in the current academic year. </w:delText>
        </w:r>
      </w:del>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9.4.3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Expenses permitted under this category include: </w:t>
      </w:r>
    </w:p>
    <w:p w:rsidR="00FD5E22" w:rsidRPr="00FD5E22" w:rsidRDefault="00FD5E22" w:rsidP="00FD5E22">
      <w:pPr>
        <w:numPr>
          <w:ilvl w:val="0"/>
          <w:numId w:val="37"/>
        </w:numPr>
        <w:spacing w:before="100" w:beforeAutospacing="1" w:after="100" w:afterAutospacing="1"/>
        <w:rPr>
          <w:rFonts w:eastAsia="Times New Roman"/>
        </w:rPr>
      </w:pPr>
      <w:r w:rsidRPr="00FD5E22">
        <w:rPr>
          <w:rFonts w:eastAsia="Times New Roman"/>
        </w:rPr>
        <w:t xml:space="preserve">purchase or repair of a durable good which: </w:t>
      </w:r>
    </w:p>
    <w:p w:rsidR="00FD5E22" w:rsidRPr="00FD5E22" w:rsidRDefault="00FD5E22" w:rsidP="00FD5E22">
      <w:pPr>
        <w:numPr>
          <w:ilvl w:val="1"/>
          <w:numId w:val="37"/>
        </w:numPr>
        <w:spacing w:before="100" w:beforeAutospacing="1" w:after="100" w:afterAutospacing="1"/>
        <w:rPr>
          <w:rFonts w:eastAsia="Times New Roman"/>
        </w:rPr>
      </w:pPr>
      <w:r w:rsidRPr="00FD5E22">
        <w:rPr>
          <w:rFonts w:eastAsia="Times New Roman"/>
        </w:rPr>
        <w:t xml:space="preserve">has a typical and expected useful life of at least one year; </w:t>
      </w:r>
    </w:p>
    <w:p w:rsidR="00FD5E22" w:rsidRPr="00FD5E22" w:rsidRDefault="00FD5E22" w:rsidP="00FD5E22">
      <w:pPr>
        <w:numPr>
          <w:ilvl w:val="1"/>
          <w:numId w:val="37"/>
        </w:numPr>
        <w:spacing w:before="100" w:beforeAutospacing="1" w:after="100" w:afterAutospacing="1"/>
        <w:rPr>
          <w:rFonts w:eastAsia="Times New Roman"/>
        </w:rPr>
      </w:pPr>
      <w:r w:rsidRPr="00FD5E22">
        <w:rPr>
          <w:rFonts w:eastAsia="Times New Roman"/>
        </w:rPr>
        <w:t xml:space="preserve">will be held on campus for active use by the organization for its entire expected useful life; </w:t>
      </w:r>
    </w:p>
    <w:p w:rsidR="00FD5E22" w:rsidRPr="00FD5E22" w:rsidRDefault="00FD5E22" w:rsidP="00FD5E22">
      <w:pPr>
        <w:numPr>
          <w:ilvl w:val="1"/>
          <w:numId w:val="37"/>
        </w:numPr>
        <w:spacing w:before="100" w:beforeAutospacing="1" w:after="100" w:afterAutospacing="1"/>
        <w:rPr>
          <w:rFonts w:eastAsia="Times New Roman"/>
        </w:rPr>
      </w:pPr>
      <w:r w:rsidRPr="00FD5E22">
        <w:rPr>
          <w:rFonts w:eastAsia="Times New Roman"/>
        </w:rPr>
        <w:t xml:space="preserve">is necessary to carry out activities related to the organization’s purpose; and, </w:t>
      </w:r>
    </w:p>
    <w:p w:rsidR="00FD5E22" w:rsidRPr="00FD5E22" w:rsidRDefault="00FD5E22" w:rsidP="00FD5E22">
      <w:pPr>
        <w:numPr>
          <w:ilvl w:val="1"/>
          <w:numId w:val="37"/>
        </w:numPr>
        <w:spacing w:before="100" w:beforeAutospacing="1" w:after="100" w:afterAutospacing="1"/>
        <w:rPr>
          <w:rFonts w:eastAsia="Times New Roman"/>
        </w:rPr>
      </w:pPr>
      <w:proofErr w:type="gramStart"/>
      <w:r w:rsidRPr="00FD5E22">
        <w:rPr>
          <w:rFonts w:eastAsia="Times New Roman"/>
        </w:rPr>
        <w:t>is</w:t>
      </w:r>
      <w:proofErr w:type="gramEnd"/>
      <w:r w:rsidRPr="00FD5E22">
        <w:rPr>
          <w:rFonts w:eastAsia="Times New Roman"/>
        </w:rPr>
        <w:t xml:space="preserve"> intended for use in activities that would be eligible local events, travel events, or publications.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9.4.4 Prohibited Expenses</w:t>
      </w:r>
    </w:p>
    <w:p w:rsidR="00180406" w:rsidRPr="00180406" w:rsidRDefault="00180406">
      <w:pPr>
        <w:spacing w:before="100" w:beforeAutospacing="1" w:after="100" w:afterAutospacing="1"/>
        <w:rPr>
          <w:ins w:id="153" w:author="Lawrence Kogos" w:date="2012-04-09T23:38:00Z"/>
          <w:rFonts w:eastAsia="Times New Roman"/>
          <w:rPrChange w:id="154" w:author="Lawrence Kogos" w:date="2012-04-09T23:38:00Z">
            <w:rPr>
              <w:ins w:id="155" w:author="Lawrence Kogos" w:date="2012-04-09T23:38:00Z"/>
            </w:rPr>
          </w:rPrChange>
        </w:rPr>
        <w:pPrChange w:id="156" w:author="Lawrence Kogos" w:date="2012-04-09T23:38:00Z">
          <w:pPr>
            <w:pStyle w:val="ListParagraph"/>
            <w:numPr>
              <w:numId w:val="38"/>
            </w:numPr>
            <w:tabs>
              <w:tab w:val="num" w:pos="720"/>
            </w:tabs>
            <w:spacing w:before="100" w:beforeAutospacing="1" w:after="100" w:afterAutospacing="1"/>
            <w:ind w:hanging="360"/>
          </w:pPr>
        </w:pPrChange>
      </w:pPr>
      <w:ins w:id="157" w:author="Lawrence Kogos" w:date="2012-04-09T23:38:00Z">
        <w:r w:rsidRPr="00180406">
          <w:rPr>
            <w:rFonts w:eastAsia="Times New Roman"/>
            <w:rPrChange w:id="158" w:author="Lawrence Kogos" w:date="2012-04-09T23:38:00Z">
              <w:rPr/>
            </w:rPrChange>
          </w:rPr>
          <w:t xml:space="preserve">The following expenses are prohibited under the </w:t>
        </w:r>
        <w:r>
          <w:rPr>
            <w:rFonts w:eastAsia="Times New Roman"/>
          </w:rPr>
          <w:t>durable goods</w:t>
        </w:r>
        <w:r w:rsidRPr="00180406">
          <w:rPr>
            <w:rFonts w:eastAsia="Times New Roman"/>
            <w:rPrChange w:id="159" w:author="Lawrence Kogos" w:date="2012-04-09T23:38:00Z">
              <w:rPr/>
            </w:rPrChange>
          </w:rPr>
          <w:t xml:space="preserve"> category: </w:t>
        </w:r>
      </w:ins>
    </w:p>
    <w:p w:rsidR="00FD5E22" w:rsidRPr="00FD5E22" w:rsidDel="00180406" w:rsidRDefault="00FD5E22" w:rsidP="00FD5E22">
      <w:pPr>
        <w:spacing w:before="100" w:beforeAutospacing="1" w:after="100" w:afterAutospacing="1"/>
        <w:rPr>
          <w:del w:id="160" w:author="Lawrence Kogos" w:date="2012-04-09T23:38:00Z"/>
          <w:rFonts w:eastAsia="Times New Roman"/>
        </w:rPr>
      </w:pPr>
      <w:del w:id="161" w:author="Lawrence Kogos" w:date="2012-04-09T23:38:00Z">
        <w:r w:rsidRPr="00FD5E22" w:rsidDel="00180406">
          <w:rPr>
            <w:rFonts w:eastAsia="Times New Roman"/>
          </w:rPr>
          <w:delText xml:space="preserve">Expenses are prohibited under this category for any item which: </w:delText>
        </w:r>
      </w:del>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is purchased for personalized issue or use; </w:t>
      </w:r>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will not be stored in an on-campus facility managed by the organization or its advisor; </w:t>
      </w:r>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duplicates functionality or service already available on campus; </w:t>
      </w:r>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is used to produce publicity items; </w:t>
      </w:r>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is an office good such as, but not limited to: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pens,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pencils,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markers,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paper,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filing cabinets,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hole punches,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staplers,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and paperweights; or, </w:t>
      </w:r>
    </w:p>
    <w:p w:rsidR="00FD5E22" w:rsidRPr="00FD5E22" w:rsidRDefault="00FD5E22" w:rsidP="00FD5E22">
      <w:pPr>
        <w:numPr>
          <w:ilvl w:val="0"/>
          <w:numId w:val="38"/>
        </w:numPr>
        <w:spacing w:before="100" w:beforeAutospacing="1" w:after="100" w:afterAutospacing="1"/>
        <w:rPr>
          <w:rFonts w:eastAsia="Times New Roman"/>
        </w:rPr>
      </w:pPr>
      <w:r w:rsidRPr="00FD5E22">
        <w:rPr>
          <w:rFonts w:eastAsia="Times New Roman"/>
        </w:rPr>
        <w:t xml:space="preserve">is among the following: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media for physical copying or production of music or video,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hardware, software, and video games, </w:t>
      </w:r>
    </w:p>
    <w:p w:rsidR="00FD5E22" w:rsidRPr="00FD5E22" w:rsidRDefault="00FD5E22" w:rsidP="00FD5E22">
      <w:pPr>
        <w:numPr>
          <w:ilvl w:val="1"/>
          <w:numId w:val="38"/>
        </w:numPr>
        <w:spacing w:before="100" w:beforeAutospacing="1" w:after="100" w:afterAutospacing="1"/>
        <w:rPr>
          <w:rFonts w:eastAsia="Times New Roman"/>
        </w:rPr>
      </w:pPr>
      <w:r w:rsidRPr="00FD5E22">
        <w:rPr>
          <w:rFonts w:eastAsia="Times New Roman"/>
        </w:rPr>
        <w:t xml:space="preserve">refrigerator, or </w:t>
      </w:r>
    </w:p>
    <w:p w:rsidR="00FD5E22" w:rsidRPr="00FD5E22" w:rsidRDefault="00FD5E22" w:rsidP="00FD5E22">
      <w:pPr>
        <w:numPr>
          <w:ilvl w:val="1"/>
          <w:numId w:val="38"/>
        </w:numPr>
        <w:spacing w:before="100" w:beforeAutospacing="1" w:after="100" w:afterAutospacing="1"/>
        <w:rPr>
          <w:rFonts w:eastAsia="Times New Roman"/>
        </w:rPr>
      </w:pPr>
      <w:proofErr w:type="gramStart"/>
      <w:r w:rsidRPr="00FD5E22">
        <w:rPr>
          <w:rFonts w:eastAsia="Times New Roman"/>
        </w:rPr>
        <w:t>flash</w:t>
      </w:r>
      <w:proofErr w:type="gramEnd"/>
      <w:r w:rsidRPr="00FD5E22">
        <w:rPr>
          <w:rFonts w:eastAsia="Times New Roman"/>
        </w:rPr>
        <w:t xml:space="preserve"> drives and hard-drives. </w:t>
      </w:r>
    </w:p>
    <w:p w:rsidR="00FD5E22" w:rsidRPr="00FD5E22" w:rsidRDefault="00FD5E22" w:rsidP="00FD5E22">
      <w:pPr>
        <w:spacing w:before="100" w:beforeAutospacing="1" w:after="100" w:afterAutospacing="1"/>
        <w:outlineLvl w:val="3"/>
        <w:rPr>
          <w:rFonts w:eastAsia="Times New Roman"/>
          <w:b/>
          <w:bCs/>
        </w:rPr>
      </w:pPr>
      <w:bookmarkStart w:id="162" w:name="Publication"/>
      <w:bookmarkEnd w:id="162"/>
      <w:r w:rsidRPr="00FD5E22">
        <w:rPr>
          <w:rFonts w:eastAsia="Times New Roman"/>
          <w:b/>
          <w:bCs/>
        </w:rPr>
        <w:t>9.5 Publication</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9.5.1 Purpose</w:t>
      </w:r>
    </w:p>
    <w:p w:rsidR="00FD5E22" w:rsidRPr="00FD5E22" w:rsidRDefault="00FD5E22" w:rsidP="00FD5E22">
      <w:pPr>
        <w:spacing w:before="100" w:beforeAutospacing="1" w:after="100" w:afterAutospacing="1"/>
        <w:rPr>
          <w:rFonts w:eastAsia="Times New Roman"/>
        </w:rPr>
      </w:pPr>
      <w:r w:rsidRPr="00FD5E22">
        <w:rPr>
          <w:rFonts w:eastAsia="Times New Roman"/>
        </w:rPr>
        <w:lastRenderedPageBreak/>
        <w:t xml:space="preserve">The commission funds production of publications for general distribution to the campus community.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9.5.2 Maximum Allocation</w:t>
      </w:r>
    </w:p>
    <w:p w:rsidR="00FD5E22" w:rsidRPr="00FD5E22" w:rsidRDefault="00FD5E22" w:rsidP="00FD5E22">
      <w:pPr>
        <w:spacing w:before="100" w:beforeAutospacing="1" w:after="100" w:afterAutospacing="1"/>
        <w:rPr>
          <w:rFonts w:eastAsia="Times New Roman"/>
        </w:rPr>
      </w:pPr>
      <w:r w:rsidRPr="00FD5E22">
        <w:rPr>
          <w:rFonts w:eastAsia="Times New Roman"/>
        </w:rPr>
        <w:t>The commission allocates a maximum of $</w:t>
      </w:r>
      <w:del w:id="163" w:author="Library User" w:date="2012-04-10T23:50:00Z">
        <w:r w:rsidRPr="00FD5E22" w:rsidDel="00B913C9">
          <w:rPr>
            <w:rFonts w:eastAsia="Times New Roman"/>
          </w:rPr>
          <w:delText>5</w:delText>
        </w:r>
      </w:del>
      <w:ins w:id="164" w:author="Library User" w:date="2012-04-10T23:50:00Z">
        <w:r w:rsidR="00B913C9">
          <w:rPr>
            <w:rFonts w:eastAsia="Times New Roman"/>
          </w:rPr>
          <w:t>2</w:t>
        </w:r>
      </w:ins>
      <w:proofErr w:type="gramStart"/>
      <w:r w:rsidRPr="00FD5E22">
        <w:rPr>
          <w:rFonts w:eastAsia="Times New Roman"/>
        </w:rPr>
        <w:t>,</w:t>
      </w:r>
      <w:proofErr w:type="gramEnd"/>
      <w:del w:id="165" w:author="Library User" w:date="2012-04-10T23:50:00Z">
        <w:r w:rsidRPr="00FD5E22" w:rsidDel="00B913C9">
          <w:rPr>
            <w:rFonts w:eastAsia="Times New Roman"/>
          </w:rPr>
          <w:delText xml:space="preserve">000 </w:delText>
        </w:r>
      </w:del>
      <w:ins w:id="166" w:author="Library User" w:date="2012-04-10T23:50:00Z">
        <w:r w:rsidR="00B913C9">
          <w:rPr>
            <w:rFonts w:eastAsia="Times New Roman"/>
          </w:rPr>
          <w:t>5</w:t>
        </w:r>
        <w:r w:rsidR="00B913C9" w:rsidRPr="00FD5E22">
          <w:rPr>
            <w:rFonts w:eastAsia="Times New Roman"/>
          </w:rPr>
          <w:t xml:space="preserve">00 </w:t>
        </w:r>
      </w:ins>
      <w:r w:rsidRPr="00FD5E22">
        <w:rPr>
          <w:rFonts w:eastAsia="Times New Roman"/>
        </w:rPr>
        <w:t xml:space="preserve">per academic </w:t>
      </w:r>
      <w:del w:id="167" w:author="Library User" w:date="2012-04-10T23:50:00Z">
        <w:r w:rsidRPr="00FD5E22" w:rsidDel="00B913C9">
          <w:rPr>
            <w:rFonts w:eastAsia="Times New Roman"/>
          </w:rPr>
          <w:delText xml:space="preserve">year </w:delText>
        </w:r>
      </w:del>
      <w:ins w:id="168" w:author="Library User" w:date="2012-04-10T23:50:00Z">
        <w:r w:rsidR="00B913C9">
          <w:rPr>
            <w:rFonts w:eastAsia="Times New Roman"/>
          </w:rPr>
          <w:t>semester</w:t>
        </w:r>
        <w:r w:rsidR="00B913C9" w:rsidRPr="00FD5E22">
          <w:rPr>
            <w:rFonts w:eastAsia="Times New Roman"/>
          </w:rPr>
          <w:t xml:space="preserve"> </w:t>
        </w:r>
      </w:ins>
      <w:r w:rsidRPr="00FD5E22">
        <w:rPr>
          <w:rFonts w:eastAsia="Times New Roman"/>
        </w:rPr>
        <w:t xml:space="preserve">for production of a publication.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9.5.3 Eligible Publications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expenses to be eligible under this category, they must support production of a publication that: </w:t>
      </w:r>
    </w:p>
    <w:p w:rsidR="00FD5E22" w:rsidRPr="00FD5E22" w:rsidRDefault="00FD5E22" w:rsidP="00FD5E22">
      <w:pPr>
        <w:numPr>
          <w:ilvl w:val="0"/>
          <w:numId w:val="39"/>
        </w:numPr>
        <w:spacing w:before="100" w:beforeAutospacing="1" w:after="100" w:afterAutospacing="1"/>
        <w:rPr>
          <w:rFonts w:eastAsia="Times New Roman"/>
        </w:rPr>
      </w:pPr>
      <w:r w:rsidRPr="00FD5E22">
        <w:rPr>
          <w:rFonts w:eastAsia="Times New Roman"/>
        </w:rPr>
        <w:t xml:space="preserve">circulates in the same academic year funds are issued; </w:t>
      </w:r>
    </w:p>
    <w:p w:rsidR="00FD5E22" w:rsidRPr="00FD5E22" w:rsidRDefault="00FD5E22" w:rsidP="00FD5E22">
      <w:pPr>
        <w:numPr>
          <w:ilvl w:val="0"/>
          <w:numId w:val="39"/>
        </w:numPr>
        <w:spacing w:before="100" w:beforeAutospacing="1" w:after="100" w:afterAutospacing="1"/>
        <w:rPr>
          <w:rFonts w:eastAsia="Times New Roman"/>
        </w:rPr>
      </w:pPr>
      <w:r w:rsidRPr="00FD5E22">
        <w:rPr>
          <w:rFonts w:eastAsia="Times New Roman"/>
        </w:rPr>
        <w:t xml:space="preserve">is available to the entire Cornell community and distributed at locations on campus frequented by this community, including campus dining facilities, student centers, libraries; </w:t>
      </w:r>
    </w:p>
    <w:p w:rsidR="00FD5E22" w:rsidRPr="00FD5E22" w:rsidRDefault="00FD5E22" w:rsidP="00FD5E22">
      <w:pPr>
        <w:numPr>
          <w:ilvl w:val="0"/>
          <w:numId w:val="39"/>
        </w:numPr>
        <w:spacing w:before="100" w:beforeAutospacing="1" w:after="100" w:afterAutospacing="1"/>
        <w:rPr>
          <w:rFonts w:eastAsia="Times New Roman"/>
        </w:rPr>
      </w:pPr>
      <w:r w:rsidRPr="00FD5E22">
        <w:rPr>
          <w:rFonts w:eastAsia="Times New Roman"/>
        </w:rPr>
        <w:t xml:space="preserve">issue at least 100 copies; and, </w:t>
      </w:r>
    </w:p>
    <w:p w:rsidR="00FD5E22" w:rsidRPr="00FD5E22" w:rsidRDefault="00FD5E22" w:rsidP="00FD5E22">
      <w:pPr>
        <w:numPr>
          <w:ilvl w:val="0"/>
          <w:numId w:val="39"/>
        </w:numPr>
        <w:spacing w:before="100" w:beforeAutospacing="1" w:after="100" w:afterAutospacing="1"/>
        <w:rPr>
          <w:rFonts w:eastAsia="Times New Roman"/>
        </w:rPr>
      </w:pPr>
      <w:proofErr w:type="gramStart"/>
      <w:r w:rsidRPr="00FD5E22">
        <w:rPr>
          <w:rFonts w:eastAsia="Times New Roman"/>
        </w:rPr>
        <w:t>include</w:t>
      </w:r>
      <w:proofErr w:type="gramEnd"/>
      <w:r w:rsidRPr="00FD5E22">
        <w:rPr>
          <w:rFonts w:eastAsia="Times New Roman"/>
        </w:rPr>
        <w:t xml:space="preserve"> the e-mail, phone, or mailing address for the president, treasurer, and advisor of the organization in each issue.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9.5.4 Permitted Expenses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Expenses are permitted under this category solely for production of eligible publications. </w:t>
      </w:r>
    </w:p>
    <w:p w:rsidR="00FD5E22" w:rsidRPr="00FD5E22" w:rsidRDefault="00FD5E22" w:rsidP="00FD5E22">
      <w:pPr>
        <w:spacing w:before="100" w:beforeAutospacing="1" w:after="100" w:afterAutospacing="1"/>
        <w:outlineLvl w:val="4"/>
        <w:rPr>
          <w:rFonts w:eastAsia="Times New Roman"/>
          <w:b/>
          <w:bCs/>
          <w:sz w:val="20"/>
          <w:szCs w:val="20"/>
        </w:rPr>
      </w:pPr>
      <w:r w:rsidRPr="00FD5E22">
        <w:rPr>
          <w:rFonts w:eastAsia="Times New Roman"/>
          <w:b/>
          <w:bCs/>
          <w:sz w:val="20"/>
          <w:szCs w:val="20"/>
        </w:rPr>
        <w:t>9.5.4 Application Requirements</w:t>
      </w:r>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For each publication, the applicant must provide either: </w:t>
      </w:r>
    </w:p>
    <w:p w:rsidR="00FD5E22" w:rsidRPr="00FD5E22" w:rsidRDefault="00FD5E22" w:rsidP="00FD5E22">
      <w:pPr>
        <w:numPr>
          <w:ilvl w:val="0"/>
          <w:numId w:val="40"/>
        </w:numPr>
        <w:spacing w:before="100" w:beforeAutospacing="1" w:after="100" w:afterAutospacing="1"/>
        <w:rPr>
          <w:rFonts w:eastAsia="Times New Roman"/>
        </w:rPr>
      </w:pPr>
      <w:r w:rsidRPr="00FD5E22">
        <w:rPr>
          <w:rFonts w:eastAsia="Times New Roman"/>
        </w:rPr>
        <w:t xml:space="preserve">a copy of a recent issue of the publication; or, </w:t>
      </w:r>
    </w:p>
    <w:p w:rsidR="00FD5E22" w:rsidRPr="00FD5E22" w:rsidRDefault="00FD5E22" w:rsidP="00FD5E22">
      <w:pPr>
        <w:numPr>
          <w:ilvl w:val="0"/>
          <w:numId w:val="40"/>
        </w:numPr>
        <w:spacing w:before="100" w:beforeAutospacing="1" w:after="100" w:afterAutospacing="1"/>
        <w:rPr>
          <w:rFonts w:eastAsia="Times New Roman"/>
        </w:rPr>
      </w:pPr>
      <w:proofErr w:type="gramStart"/>
      <w:r w:rsidRPr="00FD5E22">
        <w:rPr>
          <w:rFonts w:eastAsia="Times New Roman"/>
        </w:rPr>
        <w:t>in</w:t>
      </w:r>
      <w:proofErr w:type="gramEnd"/>
      <w:r w:rsidRPr="00FD5E22">
        <w:rPr>
          <w:rFonts w:eastAsia="Times New Roman"/>
        </w:rPr>
        <w:t xml:space="preserve"> the case of a new publication, a written outline detailing the format, content, and intended audience of the publication. </w:t>
      </w:r>
    </w:p>
    <w:p w:rsidR="00FD5E22" w:rsidRPr="00FD5E22" w:rsidRDefault="00FD5E22" w:rsidP="00FD5E22">
      <w:pPr>
        <w:spacing w:before="100" w:beforeAutospacing="1" w:after="100" w:afterAutospacing="1"/>
        <w:outlineLvl w:val="2"/>
        <w:rPr>
          <w:rFonts w:eastAsia="Times New Roman"/>
          <w:b/>
          <w:bCs/>
          <w:sz w:val="27"/>
          <w:szCs w:val="27"/>
        </w:rPr>
      </w:pPr>
      <w:bookmarkStart w:id="169" w:name="PerformanceReporting"/>
      <w:bookmarkEnd w:id="169"/>
      <w:r w:rsidRPr="00FD5E22">
        <w:rPr>
          <w:rFonts w:eastAsia="Times New Roman"/>
          <w:b/>
          <w:bCs/>
          <w:sz w:val="27"/>
          <w:szCs w:val="27"/>
        </w:rPr>
        <w:t>10 Performance Reporting</w:t>
      </w:r>
    </w:p>
    <w:p w:rsidR="00FD5E22" w:rsidRPr="00FD5E22" w:rsidRDefault="00FD5E22" w:rsidP="00FD5E22">
      <w:pPr>
        <w:spacing w:before="100" w:beforeAutospacing="1" w:after="100" w:afterAutospacing="1"/>
        <w:rPr>
          <w:rFonts w:eastAsia="Times New Roman"/>
        </w:rPr>
      </w:pPr>
      <w:del w:id="170" w:author="Lawrence Kogos" w:date="2012-04-08T22:43:00Z">
        <w:r w:rsidRPr="00FD5E22" w:rsidDel="00A36B16">
          <w:rPr>
            <w:rFonts w:eastAsia="Times New Roman"/>
          </w:rPr>
          <w:delText xml:space="preserve">All organizations are strongly encouraged to report annually on the achievements they made with support from commission funds. </w:delText>
        </w:r>
      </w:del>
      <w:r w:rsidRPr="00FD5E22">
        <w:rPr>
          <w:rFonts w:eastAsia="Times New Roman"/>
        </w:rPr>
        <w:t xml:space="preserve">Organizations seeking to remain in or advance to </w:t>
      </w:r>
      <w:del w:id="171" w:author="Lawrence Kogos" w:date="2012-04-08T22:30:00Z">
        <w:r w:rsidRPr="00FD5E22" w:rsidDel="00AF2531">
          <w:rPr>
            <w:rFonts w:eastAsia="Times New Roman"/>
          </w:rPr>
          <w:delText>performance based tiers</w:delText>
        </w:r>
      </w:del>
      <w:ins w:id="172" w:author="Lawrence Kogos" w:date="2012-04-08T22:30:00Z">
        <w:r w:rsidR="00AF2531">
          <w:rPr>
            <w:rFonts w:eastAsia="Times New Roman"/>
          </w:rPr>
          <w:t>performance tiers</w:t>
        </w:r>
      </w:ins>
      <w:r w:rsidRPr="00FD5E22">
        <w:rPr>
          <w:rFonts w:eastAsia="Times New Roman"/>
        </w:rPr>
        <w:t xml:space="preserve"> are required to submit an annual performance report. </w:t>
      </w:r>
    </w:p>
    <w:p w:rsidR="00FD5E22" w:rsidRPr="00FD5E22" w:rsidDel="00A97A1B" w:rsidRDefault="00FD5E22" w:rsidP="00FD5E22">
      <w:pPr>
        <w:spacing w:before="100" w:beforeAutospacing="1" w:after="100" w:afterAutospacing="1"/>
        <w:rPr>
          <w:del w:id="173" w:author="Lawrence Kogos" w:date="2012-04-08T22:45:00Z"/>
          <w:rFonts w:eastAsia="Times New Roman"/>
        </w:rPr>
      </w:pPr>
      <w:r w:rsidRPr="00FD5E22">
        <w:rPr>
          <w:rFonts w:eastAsia="Times New Roman"/>
        </w:rPr>
        <w:t xml:space="preserve">To facilitate such reporting, the commission provides means for organizations to submit information about their activities throughout the academic year. </w:t>
      </w:r>
      <w:del w:id="174" w:author="Lawrence Kogos" w:date="2012-04-08T22:45:00Z">
        <w:r w:rsidRPr="00FD5E22" w:rsidDel="00A97A1B">
          <w:rPr>
            <w:rFonts w:eastAsia="Times New Roman"/>
          </w:rPr>
          <w:delText xml:space="preserve">Organizations’ reports on their activities and performance will be considered timely if they are submitted within a month after the activity is carried out. The commission then compiles this information into an annual performance report that becomes part of the organization’s record with the commission. </w:delText>
        </w:r>
      </w:del>
    </w:p>
    <w:p w:rsidR="00FD5E22" w:rsidRPr="00FD5E22" w:rsidRDefault="00FD5E22" w:rsidP="00FD5E22">
      <w:pPr>
        <w:spacing w:before="100" w:beforeAutospacing="1" w:after="100" w:afterAutospacing="1"/>
        <w:rPr>
          <w:rFonts w:eastAsia="Times New Roman"/>
        </w:rPr>
      </w:pPr>
      <w:r w:rsidRPr="00FD5E22">
        <w:rPr>
          <w:rFonts w:eastAsia="Times New Roman"/>
        </w:rPr>
        <w:t xml:space="preserve">The annual performance report: </w:t>
      </w:r>
    </w:p>
    <w:p w:rsidR="00FD5E22" w:rsidRPr="00FD5E22" w:rsidRDefault="00FD5E22" w:rsidP="00FD5E22">
      <w:pPr>
        <w:numPr>
          <w:ilvl w:val="0"/>
          <w:numId w:val="41"/>
        </w:numPr>
        <w:spacing w:before="100" w:beforeAutospacing="1" w:after="100" w:afterAutospacing="1"/>
        <w:rPr>
          <w:rFonts w:eastAsia="Times New Roman"/>
        </w:rPr>
      </w:pPr>
      <w:r w:rsidRPr="00FD5E22">
        <w:rPr>
          <w:rFonts w:eastAsia="Times New Roman"/>
        </w:rPr>
        <w:lastRenderedPageBreak/>
        <w:t xml:space="preserve">lists awards, honors, and recognitions received by the organization; </w:t>
      </w:r>
    </w:p>
    <w:p w:rsidR="00FD5E22" w:rsidRPr="00FD5E22" w:rsidRDefault="00FD5E22" w:rsidP="00FD5E22">
      <w:pPr>
        <w:numPr>
          <w:ilvl w:val="0"/>
          <w:numId w:val="41"/>
        </w:numPr>
        <w:spacing w:before="100" w:beforeAutospacing="1" w:after="100" w:afterAutospacing="1"/>
        <w:rPr>
          <w:rFonts w:eastAsia="Times New Roman"/>
        </w:rPr>
      </w:pPr>
      <w:r w:rsidRPr="00FD5E22">
        <w:rPr>
          <w:rFonts w:eastAsia="Times New Roman"/>
        </w:rPr>
        <w:t xml:space="preserve">lists actions taken by the organization to minimize or mitigate its environmental impact; </w:t>
      </w:r>
    </w:p>
    <w:p w:rsidR="00FD5E22" w:rsidRPr="00FD5E22" w:rsidRDefault="00FD5E22" w:rsidP="00FD5E22">
      <w:pPr>
        <w:numPr>
          <w:ilvl w:val="0"/>
          <w:numId w:val="41"/>
        </w:numPr>
        <w:spacing w:before="100" w:beforeAutospacing="1" w:after="100" w:afterAutospacing="1"/>
        <w:rPr>
          <w:rFonts w:eastAsia="Times New Roman"/>
        </w:rPr>
      </w:pPr>
      <w:r w:rsidRPr="00FD5E22">
        <w:rPr>
          <w:rFonts w:eastAsia="Times New Roman"/>
        </w:rPr>
        <w:t xml:space="preserve">lists activities undertaken by the organization, including additional details depending on the activity type: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local events: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number of undergraduate students attending,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uniqueness of the event at local, regional, national, or international level, and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steps taken to make event accessible;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travel events: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number of undergraduate students participating, and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significance of the event at local, regional, national, or international level; and,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publications: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number of undergraduate student readers, and </w:t>
      </w:r>
    </w:p>
    <w:p w:rsidR="00FD5E22" w:rsidRPr="00FD5E22" w:rsidRDefault="00FD5E22" w:rsidP="00FD5E22">
      <w:pPr>
        <w:numPr>
          <w:ilvl w:val="2"/>
          <w:numId w:val="41"/>
        </w:numPr>
        <w:spacing w:before="100" w:beforeAutospacing="1" w:after="100" w:afterAutospacing="1"/>
        <w:rPr>
          <w:rFonts w:eastAsia="Times New Roman"/>
        </w:rPr>
      </w:pPr>
      <w:r w:rsidRPr="00FD5E22">
        <w:rPr>
          <w:rFonts w:eastAsia="Times New Roman"/>
        </w:rPr>
        <w:t xml:space="preserve">uniqueness of the publication at local, regional, national or international level; </w:t>
      </w:r>
    </w:p>
    <w:p w:rsidR="00FD5E22" w:rsidRPr="00FD5E22" w:rsidRDefault="00FD5E22" w:rsidP="00FD5E22">
      <w:pPr>
        <w:numPr>
          <w:ilvl w:val="0"/>
          <w:numId w:val="41"/>
        </w:numPr>
        <w:spacing w:before="100" w:beforeAutospacing="1" w:after="100" w:afterAutospacing="1"/>
        <w:rPr>
          <w:rFonts w:eastAsia="Times New Roman"/>
        </w:rPr>
      </w:pPr>
      <w:r w:rsidRPr="00FD5E22">
        <w:rPr>
          <w:rFonts w:eastAsia="Times New Roman"/>
        </w:rPr>
        <w:t xml:space="preserve">lists each durable </w:t>
      </w:r>
      <w:proofErr w:type="spellStart"/>
      <w:r w:rsidRPr="00FD5E22">
        <w:rPr>
          <w:rFonts w:eastAsia="Times New Roman"/>
        </w:rPr>
        <w:t>good</w:t>
      </w:r>
      <w:proofErr w:type="spellEnd"/>
      <w:r w:rsidRPr="00FD5E22">
        <w:rPr>
          <w:rFonts w:eastAsia="Times New Roman"/>
        </w:rPr>
        <w:t xml:space="preserve"> purchased with commission funds in the last </w:t>
      </w:r>
      <w:del w:id="175" w:author="Lawrence Kogos" w:date="2012-04-08T22:48:00Z">
        <w:r w:rsidRPr="00FD5E22" w:rsidDel="00F835A0">
          <w:rPr>
            <w:rFonts w:eastAsia="Times New Roman"/>
          </w:rPr>
          <w:delText xml:space="preserve">five </w:delText>
        </w:r>
      </w:del>
      <w:ins w:id="176" w:author="Lawrence Kogos" w:date="2012-04-08T22:48:00Z">
        <w:r w:rsidR="00F835A0">
          <w:rPr>
            <w:rFonts w:eastAsia="Times New Roman"/>
          </w:rPr>
          <w:t>three</w:t>
        </w:r>
        <w:r w:rsidR="00F835A0" w:rsidRPr="00FD5E22">
          <w:rPr>
            <w:rFonts w:eastAsia="Times New Roman"/>
          </w:rPr>
          <w:t xml:space="preserve"> </w:t>
        </w:r>
      </w:ins>
      <w:r w:rsidRPr="00FD5E22">
        <w:rPr>
          <w:rFonts w:eastAsia="Times New Roman"/>
        </w:rPr>
        <w:t xml:space="preserve">years, including the following details for each item: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unique identifier (should be displayed as a label or mark on the item),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date acquired, </w:t>
      </w:r>
    </w:p>
    <w:p w:rsidR="00FD5E22" w:rsidRPr="00FD5E22" w:rsidRDefault="00FD5E22" w:rsidP="00FD5E22">
      <w:pPr>
        <w:numPr>
          <w:ilvl w:val="1"/>
          <w:numId w:val="41"/>
        </w:numPr>
        <w:spacing w:before="100" w:beforeAutospacing="1" w:after="100" w:afterAutospacing="1"/>
        <w:rPr>
          <w:rFonts w:eastAsia="Times New Roman"/>
        </w:rPr>
      </w:pPr>
      <w:r w:rsidRPr="00FD5E22">
        <w:rPr>
          <w:rFonts w:eastAsia="Times New Roman"/>
        </w:rPr>
        <w:t xml:space="preserve">purchase price, </w:t>
      </w:r>
    </w:p>
    <w:p w:rsidR="00FD5E22" w:rsidRPr="00FD5E22" w:rsidRDefault="00FD5E22" w:rsidP="00FD5E22">
      <w:pPr>
        <w:numPr>
          <w:ilvl w:val="1"/>
          <w:numId w:val="41"/>
        </w:numPr>
        <w:spacing w:before="100" w:beforeAutospacing="1" w:after="100" w:afterAutospacing="1"/>
        <w:rPr>
          <w:rFonts w:eastAsia="Times New Roman"/>
        </w:rPr>
      </w:pPr>
      <w:proofErr w:type="gramStart"/>
      <w:r w:rsidRPr="00FD5E22">
        <w:rPr>
          <w:rFonts w:eastAsia="Times New Roman"/>
        </w:rPr>
        <w:t>status</w:t>
      </w:r>
      <w:proofErr w:type="gramEnd"/>
      <w:r w:rsidRPr="00FD5E22">
        <w:rPr>
          <w:rFonts w:eastAsia="Times New Roman"/>
        </w:rPr>
        <w:t xml:space="preserve"> indicating whether the organization still </w:t>
      </w:r>
      <w:del w:id="177" w:author="Lawrence Kogos" w:date="2012-04-08T22:45:00Z">
        <w:r w:rsidRPr="00FD5E22" w:rsidDel="00A97A1B">
          <w:rPr>
            <w:rFonts w:eastAsia="Times New Roman"/>
          </w:rPr>
          <w:delText>posssesses</w:delText>
        </w:r>
      </w:del>
      <w:ins w:id="178" w:author="Lawrence Kogos" w:date="2012-04-08T22:45:00Z">
        <w:r w:rsidR="00A97A1B" w:rsidRPr="00FD5E22">
          <w:rPr>
            <w:rFonts w:eastAsia="Times New Roman"/>
          </w:rPr>
          <w:t>possesses</w:t>
        </w:r>
      </w:ins>
      <w:r w:rsidRPr="00FD5E22">
        <w:rPr>
          <w:rFonts w:eastAsia="Times New Roman"/>
        </w:rPr>
        <w:t xml:space="preserve"> and can use the good. </w:t>
      </w:r>
    </w:p>
    <w:p w:rsidR="00FD5E22" w:rsidRPr="00FD5E22" w:rsidRDefault="00FD5E22" w:rsidP="00FD5E22">
      <w:pPr>
        <w:spacing w:before="100" w:beforeAutospacing="1" w:after="100" w:afterAutospacing="1"/>
        <w:rPr>
          <w:rFonts w:eastAsia="Times New Roman"/>
        </w:rPr>
      </w:pPr>
      <w:proofErr w:type="gramStart"/>
      <w:r w:rsidRPr="00FD5E22">
        <w:rPr>
          <w:rFonts w:eastAsia="Times New Roman"/>
        </w:rPr>
        <w:t>Copyright © 2005–2012, Cornell University.</w:t>
      </w:r>
      <w:proofErr w:type="gramEnd"/>
      <w:r w:rsidRPr="00FD5E22">
        <w:rPr>
          <w:rFonts w:eastAsia="Times New Roman"/>
        </w:rPr>
        <w:t xml:space="preserve"> </w:t>
      </w:r>
    </w:p>
    <w:p w:rsidR="00FD5E22" w:rsidRPr="00FD5E22" w:rsidRDefault="00FD5E22" w:rsidP="00FD5E22">
      <w:pPr>
        <w:spacing w:before="100" w:beforeAutospacing="1" w:after="100" w:afterAutospacing="1"/>
        <w:outlineLvl w:val="0"/>
        <w:rPr>
          <w:rFonts w:eastAsia="Times New Roman"/>
          <w:b/>
          <w:bCs/>
          <w:kern w:val="36"/>
          <w:sz w:val="48"/>
          <w:szCs w:val="48"/>
        </w:rPr>
      </w:pPr>
      <w:r w:rsidRPr="00FD5E22">
        <w:rPr>
          <w:rFonts w:eastAsia="Times New Roman"/>
          <w:b/>
          <w:bCs/>
          <w:kern w:val="36"/>
          <w:sz w:val="48"/>
          <w:szCs w:val="48"/>
        </w:rPr>
        <w:t>Links</w:t>
      </w:r>
    </w:p>
    <w:bookmarkStart w:id="179" w:name="end1"/>
    <w:bookmarkEnd w:id="179"/>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"http://assembly.cornell.edu/SAFCBylaws/Home" </w:instrText>
      </w:r>
      <w:r w:rsidRPr="00FD5E22">
        <w:rPr>
          <w:rFonts w:eastAsia="Times New Roman"/>
        </w:rPr>
        <w:fldChar w:fldCharType="separate"/>
      </w:r>
      <w:r w:rsidRPr="00FD5E22">
        <w:rPr>
          <w:rFonts w:eastAsia="Times New Roman"/>
          <w:color w:val="0000FF"/>
          <w:u w:val="single"/>
        </w:rPr>
        <w:t>assembly.cornell.edu/</w:t>
      </w:r>
      <w:proofErr w:type="spellStart"/>
      <w:r w:rsidRPr="00FD5E22">
        <w:rPr>
          <w:rFonts w:eastAsia="Times New Roman"/>
          <w:color w:val="0000FF"/>
          <w:u w:val="single"/>
        </w:rPr>
        <w:t>SAFCBylaws</w:t>
      </w:r>
      <w:proofErr w:type="spellEnd"/>
      <w:r w:rsidRPr="00FD5E22">
        <w:rPr>
          <w:rFonts w:eastAsia="Times New Roman"/>
          <w:color w:val="0000FF"/>
          <w:u w:val="single"/>
        </w:rPr>
        <w:t>/Home</w:t>
      </w:r>
      <w:r w:rsidRPr="00FD5E22">
        <w:rPr>
          <w:rFonts w:eastAsia="Times New Roman"/>
        </w:rPr>
        <w:fldChar w:fldCharType="end"/>
      </w:r>
      <w:r w:rsidRPr="00FD5E22">
        <w:rPr>
          <w:rFonts w:eastAsia="Times New Roman"/>
        </w:rPr>
        <w:t xml:space="preserve"> </w:t>
      </w:r>
    </w:p>
    <w:bookmarkStart w:id="180" w:name="end2"/>
    <w:bookmarkEnd w:id="180"/>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"http://assembly.cornell.edu/SA/Home" </w:instrText>
      </w:r>
      <w:r w:rsidRPr="00FD5E22">
        <w:rPr>
          <w:rFonts w:eastAsia="Times New Roman"/>
        </w:rPr>
        <w:fldChar w:fldCharType="separate"/>
      </w:r>
      <w:r w:rsidRPr="00FD5E22">
        <w:rPr>
          <w:rFonts w:eastAsia="Times New Roman"/>
          <w:color w:val="0000FF"/>
          <w:u w:val="single"/>
        </w:rPr>
        <w:t>assembly.cornell.edu/SA/Home</w:t>
      </w:r>
      <w:r w:rsidRPr="00FD5E22">
        <w:rPr>
          <w:rFonts w:eastAsia="Times New Roman"/>
        </w:rPr>
        <w:fldChar w:fldCharType="end"/>
      </w:r>
      <w:r w:rsidRPr="00FD5E22">
        <w:rPr>
          <w:rFonts w:eastAsia="Times New Roman"/>
        </w:rPr>
        <w:t xml:space="preserve"> </w:t>
      </w:r>
    </w:p>
    <w:bookmarkStart w:id="181" w:name="end3"/>
    <w:bookmarkEnd w:id="181"/>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"http://sao.cornell.edu/" </w:instrText>
      </w:r>
      <w:r w:rsidRPr="00FD5E22">
        <w:rPr>
          <w:rFonts w:eastAsia="Times New Roman"/>
        </w:rPr>
        <w:fldChar w:fldCharType="separate"/>
      </w:r>
      <w:r w:rsidRPr="00FD5E22">
        <w:rPr>
          <w:rFonts w:eastAsia="Times New Roman"/>
          <w:color w:val="0000FF"/>
          <w:u w:val="single"/>
        </w:rPr>
        <w:t>sao.cornell.edu</w:t>
      </w:r>
      <w:r w:rsidRPr="00FD5E22">
        <w:rPr>
          <w:rFonts w:eastAsia="Times New Roman"/>
        </w:rPr>
        <w:fldChar w:fldCharType="end"/>
      </w:r>
      <w:r w:rsidRPr="00FD5E22">
        <w:rPr>
          <w:rFonts w:eastAsia="Times New Roman"/>
        </w:rPr>
        <w:t xml:space="preserve"> </w:t>
      </w:r>
    </w:p>
    <w:bookmarkStart w:id="182" w:name="end4"/>
    <w:bookmarkEnd w:id="182"/>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"http://assembly.cornell.edu/SAFCBylaws/Home" </w:instrText>
      </w:r>
      <w:r w:rsidRPr="00FD5E22">
        <w:rPr>
          <w:rFonts w:eastAsia="Times New Roman"/>
        </w:rPr>
        <w:fldChar w:fldCharType="separate"/>
      </w:r>
      <w:r w:rsidRPr="00FD5E22">
        <w:rPr>
          <w:rFonts w:eastAsia="Times New Roman"/>
          <w:color w:val="0000FF"/>
          <w:u w:val="single"/>
        </w:rPr>
        <w:t>assembly.cornell.edu/</w:t>
      </w:r>
      <w:proofErr w:type="spellStart"/>
      <w:r w:rsidRPr="00FD5E22">
        <w:rPr>
          <w:rFonts w:eastAsia="Times New Roman"/>
          <w:color w:val="0000FF"/>
          <w:u w:val="single"/>
        </w:rPr>
        <w:t>SAFCBylaws</w:t>
      </w:r>
      <w:proofErr w:type="spellEnd"/>
      <w:r w:rsidRPr="00FD5E22">
        <w:rPr>
          <w:rFonts w:eastAsia="Times New Roman"/>
          <w:color w:val="0000FF"/>
          <w:u w:val="single"/>
        </w:rPr>
        <w:t>/Home</w:t>
      </w:r>
      <w:r w:rsidRPr="00FD5E22">
        <w:rPr>
          <w:rFonts w:eastAsia="Times New Roman"/>
        </w:rPr>
        <w:fldChar w:fldCharType="end"/>
      </w:r>
      <w:r w:rsidRPr="00FD5E22">
        <w:rPr>
          <w:rFonts w:eastAsia="Times New Roman"/>
        </w:rPr>
        <w:t xml:space="preserve"> </w:t>
      </w:r>
    </w:p>
    <w:bookmarkStart w:id="183" w:name="end5"/>
    <w:bookmarkEnd w:id="183"/>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"http://sao.cornell.edu/" </w:instrText>
      </w:r>
      <w:r w:rsidRPr="00FD5E22">
        <w:rPr>
          <w:rFonts w:eastAsia="Times New Roman"/>
        </w:rPr>
        <w:fldChar w:fldCharType="separate"/>
      </w:r>
      <w:r w:rsidRPr="00FD5E22">
        <w:rPr>
          <w:rFonts w:eastAsia="Times New Roman"/>
          <w:color w:val="0000FF"/>
          <w:u w:val="single"/>
        </w:rPr>
        <w:t>sao.cornell.edu</w:t>
      </w:r>
      <w:r w:rsidRPr="00FD5E22">
        <w:rPr>
          <w:rFonts w:eastAsia="Times New Roman"/>
        </w:rPr>
        <w:fldChar w:fldCharType="end"/>
      </w:r>
      <w:r w:rsidRPr="00FD5E22">
        <w:rPr>
          <w:rFonts w:eastAsia="Times New Roman"/>
        </w:rPr>
        <w:t xml:space="preserve"> </w:t>
      </w:r>
    </w:p>
    <w:bookmarkStart w:id="184" w:name="end6"/>
    <w:bookmarkEnd w:id="184"/>
    <w:p w:rsidR="00FD5E22" w:rsidRPr="00FD5E22" w:rsidRDefault="00FD5E22" w:rsidP="00FD5E22">
      <w:pPr>
        <w:numPr>
          <w:ilvl w:val="0"/>
          <w:numId w:val="42"/>
        </w:numPr>
        <w:spacing w:before="100" w:beforeAutospacing="1" w:after="100" w:afterAutospacing="1"/>
        <w:rPr>
          <w:rFonts w:eastAsia="Times New Roman"/>
        </w:rPr>
      </w:pPr>
      <w:r w:rsidRPr="00FD5E22">
        <w:rPr>
          <w:rFonts w:eastAsia="Times New Roman"/>
        </w:rPr>
        <w:fldChar w:fldCharType="begin"/>
      </w:r>
      <w:r w:rsidRPr="00FD5E22">
        <w:rPr>
          <w:rFonts w:eastAsia="Times New Roman"/>
        </w:rPr>
        <w:instrText xml:space="preserve"> HYPERLINK "http://www.activities.cornell.edu/AboutUUP/default.htm" </w:instrText>
      </w:r>
      <w:r w:rsidRPr="00FD5E22">
        <w:rPr>
          <w:rFonts w:eastAsia="Times New Roman"/>
        </w:rPr>
        <w:fldChar w:fldCharType="separate"/>
      </w:r>
      <w:r w:rsidRPr="00FD5E22">
        <w:rPr>
          <w:rFonts w:eastAsia="Times New Roman"/>
          <w:color w:val="0000FF"/>
          <w:u w:val="single"/>
        </w:rPr>
        <w:t>www.activities.cornell.edu/AboutUUP/default.htm</w:t>
      </w:r>
      <w:r w:rsidRPr="00FD5E22">
        <w:rPr>
          <w:rFonts w:eastAsia="Times New Roman"/>
        </w:rPr>
        <w:fldChar w:fldCharType="end"/>
      </w:r>
      <w:r w:rsidRPr="00FD5E22">
        <w:rPr>
          <w:rFonts w:eastAsia="Times New Roman"/>
        </w:rPr>
        <w:t xml:space="preserve"> </w:t>
      </w:r>
    </w:p>
    <w:p w:rsidR="00FD5E22" w:rsidRPr="00FD5E22" w:rsidRDefault="00FD5E22" w:rsidP="00FD5E22">
      <w:pPr>
        <w:spacing w:before="100" w:beforeAutospacing="1" w:after="100" w:afterAutospacing="1"/>
        <w:rPr>
          <w:rFonts w:eastAsia="Times New Roman"/>
        </w:rPr>
      </w:pPr>
      <w:r w:rsidRPr="00FD5E22">
        <w:rPr>
          <w:rFonts w:eastAsia="Times New Roman"/>
        </w:rPr>
        <w:t>Retrieved from http://assembly.cornell.edu/SAFC/20120120GuidelinesDraft</w:t>
      </w:r>
    </w:p>
    <w:p w:rsidR="00FD5E22" w:rsidRPr="00FD5E22" w:rsidRDefault="00FD5E22" w:rsidP="00FD5E22">
      <w:pPr>
        <w:spacing w:before="100" w:beforeAutospacing="1" w:after="100" w:afterAutospacing="1"/>
        <w:rPr>
          <w:rFonts w:eastAsia="Times New Roman"/>
        </w:rPr>
      </w:pPr>
      <w:r w:rsidRPr="00FD5E22">
        <w:rPr>
          <w:rFonts w:eastAsia="Times New Roman"/>
        </w:rPr>
        <w:t>Page last modified on April 06, 2012, at 12:57 PM</w:t>
      </w:r>
    </w:p>
    <w:p w:rsidR="00277EAC" w:rsidRDefault="00277EAC"/>
    <w:sectPr w:rsidR="00277EAC" w:rsidSect="00277E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Lawrence Kogos" w:date="2012-04-08T21:53:00Z" w:initials="LK">
    <w:p w:rsidR="00B913C9" w:rsidRDefault="00B913C9">
      <w:pPr>
        <w:pStyle w:val="CommentText"/>
      </w:pPr>
      <w:r>
        <w:rPr>
          <w:rStyle w:val="CommentReference"/>
        </w:rPr>
        <w:annotationRef/>
      </w:r>
      <w:r>
        <w:t>What?</w:t>
      </w:r>
    </w:p>
  </w:comment>
  <w:comment w:id="17" w:author="Lawrence Kogos" w:date="2012-04-08T22:13:00Z" w:initials="LK">
    <w:p w:rsidR="00B913C9" w:rsidRDefault="00B913C9">
      <w:pPr>
        <w:pStyle w:val="CommentText"/>
      </w:pPr>
      <w:r>
        <w:rPr>
          <w:rStyle w:val="CommentReference"/>
        </w:rPr>
        <w:annotationRef/>
      </w:r>
      <w:proofErr w:type="gramStart"/>
      <w:r>
        <w:t>addressed</w:t>
      </w:r>
      <w:proofErr w:type="gramEnd"/>
      <w:r>
        <w:t xml:space="preserve"> later</w:t>
      </w:r>
    </w:p>
  </w:comment>
  <w:comment w:id="20" w:author="Lawrence Kogos" w:date="2012-04-08T22:25:00Z" w:initials="LK">
    <w:p w:rsidR="00B913C9" w:rsidRDefault="00B913C9">
      <w:pPr>
        <w:pStyle w:val="CommentText"/>
      </w:pPr>
      <w:r>
        <w:rPr>
          <w:rStyle w:val="CommentReference"/>
        </w:rPr>
        <w:annotationRef/>
      </w:r>
      <w:r>
        <w:t>Changed new groups to 2 years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0F"/>
    <w:multiLevelType w:val="multilevel"/>
    <w:tmpl w:val="D66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B4FBC"/>
    <w:multiLevelType w:val="multilevel"/>
    <w:tmpl w:val="4F4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2D84"/>
    <w:multiLevelType w:val="multilevel"/>
    <w:tmpl w:val="B616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A7BF1"/>
    <w:multiLevelType w:val="multilevel"/>
    <w:tmpl w:val="437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21285"/>
    <w:multiLevelType w:val="multilevel"/>
    <w:tmpl w:val="69A69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F111B"/>
    <w:multiLevelType w:val="multilevel"/>
    <w:tmpl w:val="CC34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E56B7"/>
    <w:multiLevelType w:val="multilevel"/>
    <w:tmpl w:val="D226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EA1CFD"/>
    <w:multiLevelType w:val="multilevel"/>
    <w:tmpl w:val="9CEA4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1772E0"/>
    <w:multiLevelType w:val="multilevel"/>
    <w:tmpl w:val="8972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745A13"/>
    <w:multiLevelType w:val="multilevel"/>
    <w:tmpl w:val="99E08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94905"/>
    <w:multiLevelType w:val="multilevel"/>
    <w:tmpl w:val="0D4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B560F9"/>
    <w:multiLevelType w:val="multilevel"/>
    <w:tmpl w:val="D37E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1110E6"/>
    <w:multiLevelType w:val="multilevel"/>
    <w:tmpl w:val="F0C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1E6245"/>
    <w:multiLevelType w:val="multilevel"/>
    <w:tmpl w:val="5ECE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5607D2"/>
    <w:multiLevelType w:val="multilevel"/>
    <w:tmpl w:val="610A1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F53822"/>
    <w:multiLevelType w:val="multilevel"/>
    <w:tmpl w:val="850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A1494"/>
    <w:multiLevelType w:val="multilevel"/>
    <w:tmpl w:val="6B84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01554"/>
    <w:multiLevelType w:val="multilevel"/>
    <w:tmpl w:val="F9EC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36149A"/>
    <w:multiLevelType w:val="multilevel"/>
    <w:tmpl w:val="09F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A003C"/>
    <w:multiLevelType w:val="multilevel"/>
    <w:tmpl w:val="4A5A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2FAB"/>
    <w:multiLevelType w:val="multilevel"/>
    <w:tmpl w:val="022CC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4B450F"/>
    <w:multiLevelType w:val="multilevel"/>
    <w:tmpl w:val="4448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7E59DD"/>
    <w:multiLevelType w:val="multilevel"/>
    <w:tmpl w:val="790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45C85"/>
    <w:multiLevelType w:val="multilevel"/>
    <w:tmpl w:val="3522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73897"/>
    <w:multiLevelType w:val="multilevel"/>
    <w:tmpl w:val="51C6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704D15"/>
    <w:multiLevelType w:val="multilevel"/>
    <w:tmpl w:val="C428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F716EA"/>
    <w:multiLevelType w:val="multilevel"/>
    <w:tmpl w:val="82F0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ED1D22"/>
    <w:multiLevelType w:val="multilevel"/>
    <w:tmpl w:val="B6A21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8A630A"/>
    <w:multiLevelType w:val="multilevel"/>
    <w:tmpl w:val="A9C8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A4C"/>
    <w:multiLevelType w:val="multilevel"/>
    <w:tmpl w:val="C98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516E02"/>
    <w:multiLevelType w:val="multilevel"/>
    <w:tmpl w:val="43F4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84067"/>
    <w:multiLevelType w:val="multilevel"/>
    <w:tmpl w:val="FC68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774D3"/>
    <w:multiLevelType w:val="multilevel"/>
    <w:tmpl w:val="18AE2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40368"/>
    <w:multiLevelType w:val="multilevel"/>
    <w:tmpl w:val="A6383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1A077C"/>
    <w:multiLevelType w:val="multilevel"/>
    <w:tmpl w:val="C2C8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049D6"/>
    <w:multiLevelType w:val="multilevel"/>
    <w:tmpl w:val="95B6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A5295"/>
    <w:multiLevelType w:val="multilevel"/>
    <w:tmpl w:val="ED62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BF78BE"/>
    <w:multiLevelType w:val="multilevel"/>
    <w:tmpl w:val="B594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33CC9"/>
    <w:multiLevelType w:val="multilevel"/>
    <w:tmpl w:val="5DC4B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46E50"/>
    <w:multiLevelType w:val="multilevel"/>
    <w:tmpl w:val="87F2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41541"/>
    <w:multiLevelType w:val="multilevel"/>
    <w:tmpl w:val="1F485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F3396"/>
    <w:multiLevelType w:val="multilevel"/>
    <w:tmpl w:val="D226B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712817"/>
    <w:multiLevelType w:val="multilevel"/>
    <w:tmpl w:val="4FD6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6"/>
  </w:num>
  <w:num w:numId="4">
    <w:abstractNumId w:val="8"/>
  </w:num>
  <w:num w:numId="5">
    <w:abstractNumId w:val="9"/>
  </w:num>
  <w:num w:numId="6">
    <w:abstractNumId w:val="10"/>
  </w:num>
  <w:num w:numId="7">
    <w:abstractNumId w:val="37"/>
  </w:num>
  <w:num w:numId="8">
    <w:abstractNumId w:val="29"/>
  </w:num>
  <w:num w:numId="9">
    <w:abstractNumId w:val="25"/>
  </w:num>
  <w:num w:numId="10">
    <w:abstractNumId w:val="42"/>
  </w:num>
  <w:num w:numId="11">
    <w:abstractNumId w:val="20"/>
  </w:num>
  <w:num w:numId="12">
    <w:abstractNumId w:val="35"/>
  </w:num>
  <w:num w:numId="13">
    <w:abstractNumId w:val="0"/>
  </w:num>
  <w:num w:numId="14">
    <w:abstractNumId w:val="26"/>
  </w:num>
  <w:num w:numId="15">
    <w:abstractNumId w:val="1"/>
  </w:num>
  <w:num w:numId="16">
    <w:abstractNumId w:val="12"/>
  </w:num>
  <w:num w:numId="17">
    <w:abstractNumId w:val="28"/>
  </w:num>
  <w:num w:numId="18">
    <w:abstractNumId w:val="6"/>
  </w:num>
  <w:num w:numId="19">
    <w:abstractNumId w:val="31"/>
  </w:num>
  <w:num w:numId="20">
    <w:abstractNumId w:val="23"/>
  </w:num>
  <w:num w:numId="21">
    <w:abstractNumId w:val="39"/>
  </w:num>
  <w:num w:numId="22">
    <w:abstractNumId w:val="34"/>
  </w:num>
  <w:num w:numId="23">
    <w:abstractNumId w:val="21"/>
  </w:num>
  <w:num w:numId="24">
    <w:abstractNumId w:val="11"/>
  </w:num>
  <w:num w:numId="25">
    <w:abstractNumId w:val="27"/>
  </w:num>
  <w:num w:numId="26">
    <w:abstractNumId w:val="3"/>
  </w:num>
  <w:num w:numId="27">
    <w:abstractNumId w:val="16"/>
  </w:num>
  <w:num w:numId="28">
    <w:abstractNumId w:val="19"/>
  </w:num>
  <w:num w:numId="29">
    <w:abstractNumId w:val="15"/>
  </w:num>
  <w:num w:numId="30">
    <w:abstractNumId w:val="4"/>
  </w:num>
  <w:num w:numId="31">
    <w:abstractNumId w:val="33"/>
  </w:num>
  <w:num w:numId="32">
    <w:abstractNumId w:val="30"/>
  </w:num>
  <w:num w:numId="33">
    <w:abstractNumId w:val="32"/>
  </w:num>
  <w:num w:numId="34">
    <w:abstractNumId w:val="38"/>
  </w:num>
  <w:num w:numId="35">
    <w:abstractNumId w:val="22"/>
  </w:num>
  <w:num w:numId="36">
    <w:abstractNumId w:val="40"/>
  </w:num>
  <w:num w:numId="37">
    <w:abstractNumId w:val="7"/>
  </w:num>
  <w:num w:numId="38">
    <w:abstractNumId w:val="14"/>
  </w:num>
  <w:num w:numId="39">
    <w:abstractNumId w:val="24"/>
  </w:num>
  <w:num w:numId="40">
    <w:abstractNumId w:val="13"/>
  </w:num>
  <w:num w:numId="41">
    <w:abstractNumId w:val="17"/>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22"/>
    <w:rsid w:val="000A0EFB"/>
    <w:rsid w:val="00180406"/>
    <w:rsid w:val="001F0446"/>
    <w:rsid w:val="00277EAC"/>
    <w:rsid w:val="00565C89"/>
    <w:rsid w:val="005B2195"/>
    <w:rsid w:val="00631FDD"/>
    <w:rsid w:val="00652878"/>
    <w:rsid w:val="006F3F48"/>
    <w:rsid w:val="006F5ABE"/>
    <w:rsid w:val="007335B4"/>
    <w:rsid w:val="00835D8E"/>
    <w:rsid w:val="008F139B"/>
    <w:rsid w:val="009B5596"/>
    <w:rsid w:val="009E0B6C"/>
    <w:rsid w:val="00A36B16"/>
    <w:rsid w:val="00A87B68"/>
    <w:rsid w:val="00A97A1B"/>
    <w:rsid w:val="00AF2531"/>
    <w:rsid w:val="00B64A5A"/>
    <w:rsid w:val="00B913C9"/>
    <w:rsid w:val="00C86B51"/>
    <w:rsid w:val="00CE55DA"/>
    <w:rsid w:val="00D904CA"/>
    <w:rsid w:val="00DC61A8"/>
    <w:rsid w:val="00E45EA6"/>
    <w:rsid w:val="00E6301F"/>
    <w:rsid w:val="00EB6A44"/>
    <w:rsid w:val="00F135AD"/>
    <w:rsid w:val="00F835A0"/>
    <w:rsid w:val="00F94780"/>
    <w:rsid w:val="00FD5E22"/>
    <w:rsid w:val="00FE318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C"/>
  </w:style>
  <w:style w:type="paragraph" w:styleId="Heading1">
    <w:name w:val="heading 1"/>
    <w:basedOn w:val="Normal"/>
    <w:link w:val="Heading1Char"/>
    <w:uiPriority w:val="9"/>
    <w:qFormat/>
    <w:rsid w:val="00FD5E2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D5E22"/>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FD5E22"/>
    <w:pPr>
      <w:spacing w:before="100" w:beforeAutospacing="1" w:after="100" w:afterAutospacing="1"/>
      <w:outlineLvl w:val="3"/>
    </w:pPr>
    <w:rPr>
      <w:rFonts w:eastAsia="Times New Roman"/>
      <w:b/>
      <w:bCs/>
    </w:rPr>
  </w:style>
  <w:style w:type="paragraph" w:styleId="Heading5">
    <w:name w:val="heading 5"/>
    <w:basedOn w:val="Normal"/>
    <w:link w:val="Heading5Char"/>
    <w:uiPriority w:val="9"/>
    <w:qFormat/>
    <w:rsid w:val="00FD5E2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FD5E2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E22"/>
    <w:rPr>
      <w:rFonts w:eastAsia="Times New Roman"/>
      <w:b/>
      <w:bCs/>
      <w:kern w:val="36"/>
      <w:sz w:val="48"/>
      <w:szCs w:val="48"/>
    </w:rPr>
  </w:style>
  <w:style w:type="character" w:customStyle="1" w:styleId="Heading3Char">
    <w:name w:val="Heading 3 Char"/>
    <w:basedOn w:val="DefaultParagraphFont"/>
    <w:link w:val="Heading3"/>
    <w:uiPriority w:val="9"/>
    <w:rsid w:val="00FD5E22"/>
    <w:rPr>
      <w:rFonts w:eastAsia="Times New Roman"/>
      <w:b/>
      <w:bCs/>
      <w:sz w:val="27"/>
      <w:szCs w:val="27"/>
    </w:rPr>
  </w:style>
  <w:style w:type="character" w:customStyle="1" w:styleId="Heading4Char">
    <w:name w:val="Heading 4 Char"/>
    <w:basedOn w:val="DefaultParagraphFont"/>
    <w:link w:val="Heading4"/>
    <w:uiPriority w:val="9"/>
    <w:rsid w:val="00FD5E22"/>
    <w:rPr>
      <w:rFonts w:eastAsia="Times New Roman"/>
      <w:b/>
      <w:bCs/>
    </w:rPr>
  </w:style>
  <w:style w:type="character" w:customStyle="1" w:styleId="Heading5Char">
    <w:name w:val="Heading 5 Char"/>
    <w:basedOn w:val="DefaultParagraphFont"/>
    <w:link w:val="Heading5"/>
    <w:uiPriority w:val="9"/>
    <w:rsid w:val="00FD5E22"/>
    <w:rPr>
      <w:rFonts w:eastAsia="Times New Roman"/>
      <w:b/>
      <w:bCs/>
      <w:sz w:val="20"/>
      <w:szCs w:val="20"/>
    </w:rPr>
  </w:style>
  <w:style w:type="character" w:customStyle="1" w:styleId="Heading6Char">
    <w:name w:val="Heading 6 Char"/>
    <w:basedOn w:val="DefaultParagraphFont"/>
    <w:link w:val="Heading6"/>
    <w:uiPriority w:val="9"/>
    <w:rsid w:val="00FD5E22"/>
    <w:rPr>
      <w:rFonts w:eastAsia="Times New Roman"/>
      <w:b/>
      <w:bCs/>
      <w:sz w:val="15"/>
      <w:szCs w:val="15"/>
    </w:rPr>
  </w:style>
  <w:style w:type="paragraph" w:styleId="NormalWeb">
    <w:name w:val="Normal (Web)"/>
    <w:basedOn w:val="Normal"/>
    <w:uiPriority w:val="99"/>
    <w:semiHidden/>
    <w:unhideWhenUsed/>
    <w:rsid w:val="00FD5E22"/>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FD5E22"/>
    <w:rPr>
      <w:i/>
      <w:iCs/>
    </w:rPr>
  </w:style>
  <w:style w:type="character" w:styleId="Hyperlink">
    <w:name w:val="Hyperlink"/>
    <w:basedOn w:val="DefaultParagraphFont"/>
    <w:uiPriority w:val="99"/>
    <w:semiHidden/>
    <w:unhideWhenUsed/>
    <w:rsid w:val="00FD5E22"/>
    <w:rPr>
      <w:color w:val="0000FF"/>
      <w:u w:val="single"/>
    </w:rPr>
  </w:style>
  <w:style w:type="character" w:styleId="Emphasis">
    <w:name w:val="Emphasis"/>
    <w:basedOn w:val="DefaultParagraphFont"/>
    <w:uiPriority w:val="20"/>
    <w:qFormat/>
    <w:rsid w:val="00FD5E22"/>
    <w:rPr>
      <w:i/>
      <w:iCs/>
    </w:rPr>
  </w:style>
  <w:style w:type="paragraph" w:customStyle="1" w:styleId="vspace">
    <w:name w:val="vspace"/>
    <w:basedOn w:val="Normal"/>
    <w:rsid w:val="00FD5E22"/>
    <w:pPr>
      <w:spacing w:before="100" w:beforeAutospacing="1" w:after="100" w:afterAutospacing="1"/>
    </w:pPr>
    <w:rPr>
      <w:rFonts w:eastAsia="Times New Roman"/>
    </w:rPr>
  </w:style>
  <w:style w:type="paragraph" w:customStyle="1" w:styleId="from">
    <w:name w:val="from"/>
    <w:basedOn w:val="Normal"/>
    <w:rsid w:val="00FD5E22"/>
    <w:pPr>
      <w:spacing w:before="100" w:beforeAutospacing="1" w:after="100" w:afterAutospacing="1"/>
    </w:pPr>
    <w:rPr>
      <w:rFonts w:eastAsia="Times New Roman"/>
    </w:rPr>
  </w:style>
  <w:style w:type="paragraph" w:customStyle="1" w:styleId="lastmod">
    <w:name w:val="lastmod"/>
    <w:basedOn w:val="Normal"/>
    <w:rsid w:val="00FD5E2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631FDD"/>
    <w:rPr>
      <w:sz w:val="16"/>
      <w:szCs w:val="16"/>
    </w:rPr>
  </w:style>
  <w:style w:type="paragraph" w:styleId="CommentText">
    <w:name w:val="annotation text"/>
    <w:basedOn w:val="Normal"/>
    <w:link w:val="CommentTextChar"/>
    <w:uiPriority w:val="99"/>
    <w:semiHidden/>
    <w:unhideWhenUsed/>
    <w:rsid w:val="00631FDD"/>
    <w:rPr>
      <w:sz w:val="20"/>
      <w:szCs w:val="20"/>
    </w:rPr>
  </w:style>
  <w:style w:type="character" w:customStyle="1" w:styleId="CommentTextChar">
    <w:name w:val="Comment Text Char"/>
    <w:basedOn w:val="DefaultParagraphFont"/>
    <w:link w:val="CommentText"/>
    <w:uiPriority w:val="99"/>
    <w:semiHidden/>
    <w:rsid w:val="00631FDD"/>
    <w:rPr>
      <w:sz w:val="20"/>
      <w:szCs w:val="20"/>
    </w:rPr>
  </w:style>
  <w:style w:type="paragraph" w:styleId="CommentSubject">
    <w:name w:val="annotation subject"/>
    <w:basedOn w:val="CommentText"/>
    <w:next w:val="CommentText"/>
    <w:link w:val="CommentSubjectChar"/>
    <w:uiPriority w:val="99"/>
    <w:semiHidden/>
    <w:unhideWhenUsed/>
    <w:rsid w:val="00631FDD"/>
    <w:rPr>
      <w:b/>
      <w:bCs/>
    </w:rPr>
  </w:style>
  <w:style w:type="character" w:customStyle="1" w:styleId="CommentSubjectChar">
    <w:name w:val="Comment Subject Char"/>
    <w:basedOn w:val="CommentTextChar"/>
    <w:link w:val="CommentSubject"/>
    <w:uiPriority w:val="99"/>
    <w:semiHidden/>
    <w:rsid w:val="00631FDD"/>
    <w:rPr>
      <w:b/>
      <w:bCs/>
      <w:sz w:val="20"/>
      <w:szCs w:val="20"/>
    </w:rPr>
  </w:style>
  <w:style w:type="paragraph" w:styleId="BalloonText">
    <w:name w:val="Balloon Text"/>
    <w:basedOn w:val="Normal"/>
    <w:link w:val="BalloonTextChar"/>
    <w:uiPriority w:val="99"/>
    <w:semiHidden/>
    <w:unhideWhenUsed/>
    <w:rsid w:val="00631FDD"/>
    <w:rPr>
      <w:rFonts w:ascii="Tahoma" w:hAnsi="Tahoma" w:cs="Tahoma"/>
      <w:sz w:val="16"/>
      <w:szCs w:val="16"/>
    </w:rPr>
  </w:style>
  <w:style w:type="character" w:customStyle="1" w:styleId="BalloonTextChar">
    <w:name w:val="Balloon Text Char"/>
    <w:basedOn w:val="DefaultParagraphFont"/>
    <w:link w:val="BalloonText"/>
    <w:uiPriority w:val="99"/>
    <w:semiHidden/>
    <w:rsid w:val="00631FDD"/>
    <w:rPr>
      <w:rFonts w:ascii="Tahoma" w:hAnsi="Tahoma" w:cs="Tahoma"/>
      <w:sz w:val="16"/>
      <w:szCs w:val="16"/>
    </w:rPr>
  </w:style>
  <w:style w:type="paragraph" w:styleId="ListParagraph">
    <w:name w:val="List Paragraph"/>
    <w:basedOn w:val="Normal"/>
    <w:uiPriority w:val="34"/>
    <w:qFormat/>
    <w:rsid w:val="006F3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AC"/>
  </w:style>
  <w:style w:type="paragraph" w:styleId="Heading1">
    <w:name w:val="heading 1"/>
    <w:basedOn w:val="Normal"/>
    <w:link w:val="Heading1Char"/>
    <w:uiPriority w:val="9"/>
    <w:qFormat/>
    <w:rsid w:val="00FD5E2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D5E22"/>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FD5E22"/>
    <w:pPr>
      <w:spacing w:before="100" w:beforeAutospacing="1" w:after="100" w:afterAutospacing="1"/>
      <w:outlineLvl w:val="3"/>
    </w:pPr>
    <w:rPr>
      <w:rFonts w:eastAsia="Times New Roman"/>
      <w:b/>
      <w:bCs/>
    </w:rPr>
  </w:style>
  <w:style w:type="paragraph" w:styleId="Heading5">
    <w:name w:val="heading 5"/>
    <w:basedOn w:val="Normal"/>
    <w:link w:val="Heading5Char"/>
    <w:uiPriority w:val="9"/>
    <w:qFormat/>
    <w:rsid w:val="00FD5E2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FD5E2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E22"/>
    <w:rPr>
      <w:rFonts w:eastAsia="Times New Roman"/>
      <w:b/>
      <w:bCs/>
      <w:kern w:val="36"/>
      <w:sz w:val="48"/>
      <w:szCs w:val="48"/>
    </w:rPr>
  </w:style>
  <w:style w:type="character" w:customStyle="1" w:styleId="Heading3Char">
    <w:name w:val="Heading 3 Char"/>
    <w:basedOn w:val="DefaultParagraphFont"/>
    <w:link w:val="Heading3"/>
    <w:uiPriority w:val="9"/>
    <w:rsid w:val="00FD5E22"/>
    <w:rPr>
      <w:rFonts w:eastAsia="Times New Roman"/>
      <w:b/>
      <w:bCs/>
      <w:sz w:val="27"/>
      <w:szCs w:val="27"/>
    </w:rPr>
  </w:style>
  <w:style w:type="character" w:customStyle="1" w:styleId="Heading4Char">
    <w:name w:val="Heading 4 Char"/>
    <w:basedOn w:val="DefaultParagraphFont"/>
    <w:link w:val="Heading4"/>
    <w:uiPriority w:val="9"/>
    <w:rsid w:val="00FD5E22"/>
    <w:rPr>
      <w:rFonts w:eastAsia="Times New Roman"/>
      <w:b/>
      <w:bCs/>
    </w:rPr>
  </w:style>
  <w:style w:type="character" w:customStyle="1" w:styleId="Heading5Char">
    <w:name w:val="Heading 5 Char"/>
    <w:basedOn w:val="DefaultParagraphFont"/>
    <w:link w:val="Heading5"/>
    <w:uiPriority w:val="9"/>
    <w:rsid w:val="00FD5E22"/>
    <w:rPr>
      <w:rFonts w:eastAsia="Times New Roman"/>
      <w:b/>
      <w:bCs/>
      <w:sz w:val="20"/>
      <w:szCs w:val="20"/>
    </w:rPr>
  </w:style>
  <w:style w:type="character" w:customStyle="1" w:styleId="Heading6Char">
    <w:name w:val="Heading 6 Char"/>
    <w:basedOn w:val="DefaultParagraphFont"/>
    <w:link w:val="Heading6"/>
    <w:uiPriority w:val="9"/>
    <w:rsid w:val="00FD5E22"/>
    <w:rPr>
      <w:rFonts w:eastAsia="Times New Roman"/>
      <w:b/>
      <w:bCs/>
      <w:sz w:val="15"/>
      <w:szCs w:val="15"/>
    </w:rPr>
  </w:style>
  <w:style w:type="paragraph" w:styleId="NormalWeb">
    <w:name w:val="Normal (Web)"/>
    <w:basedOn w:val="Normal"/>
    <w:uiPriority w:val="99"/>
    <w:semiHidden/>
    <w:unhideWhenUsed/>
    <w:rsid w:val="00FD5E22"/>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FD5E22"/>
    <w:rPr>
      <w:i/>
      <w:iCs/>
    </w:rPr>
  </w:style>
  <w:style w:type="character" w:styleId="Hyperlink">
    <w:name w:val="Hyperlink"/>
    <w:basedOn w:val="DefaultParagraphFont"/>
    <w:uiPriority w:val="99"/>
    <w:semiHidden/>
    <w:unhideWhenUsed/>
    <w:rsid w:val="00FD5E22"/>
    <w:rPr>
      <w:color w:val="0000FF"/>
      <w:u w:val="single"/>
    </w:rPr>
  </w:style>
  <w:style w:type="character" w:styleId="Emphasis">
    <w:name w:val="Emphasis"/>
    <w:basedOn w:val="DefaultParagraphFont"/>
    <w:uiPriority w:val="20"/>
    <w:qFormat/>
    <w:rsid w:val="00FD5E22"/>
    <w:rPr>
      <w:i/>
      <w:iCs/>
    </w:rPr>
  </w:style>
  <w:style w:type="paragraph" w:customStyle="1" w:styleId="vspace">
    <w:name w:val="vspace"/>
    <w:basedOn w:val="Normal"/>
    <w:rsid w:val="00FD5E22"/>
    <w:pPr>
      <w:spacing w:before="100" w:beforeAutospacing="1" w:after="100" w:afterAutospacing="1"/>
    </w:pPr>
    <w:rPr>
      <w:rFonts w:eastAsia="Times New Roman"/>
    </w:rPr>
  </w:style>
  <w:style w:type="paragraph" w:customStyle="1" w:styleId="from">
    <w:name w:val="from"/>
    <w:basedOn w:val="Normal"/>
    <w:rsid w:val="00FD5E22"/>
    <w:pPr>
      <w:spacing w:before="100" w:beforeAutospacing="1" w:after="100" w:afterAutospacing="1"/>
    </w:pPr>
    <w:rPr>
      <w:rFonts w:eastAsia="Times New Roman"/>
    </w:rPr>
  </w:style>
  <w:style w:type="paragraph" w:customStyle="1" w:styleId="lastmod">
    <w:name w:val="lastmod"/>
    <w:basedOn w:val="Normal"/>
    <w:rsid w:val="00FD5E2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631FDD"/>
    <w:rPr>
      <w:sz w:val="16"/>
      <w:szCs w:val="16"/>
    </w:rPr>
  </w:style>
  <w:style w:type="paragraph" w:styleId="CommentText">
    <w:name w:val="annotation text"/>
    <w:basedOn w:val="Normal"/>
    <w:link w:val="CommentTextChar"/>
    <w:uiPriority w:val="99"/>
    <w:semiHidden/>
    <w:unhideWhenUsed/>
    <w:rsid w:val="00631FDD"/>
    <w:rPr>
      <w:sz w:val="20"/>
      <w:szCs w:val="20"/>
    </w:rPr>
  </w:style>
  <w:style w:type="character" w:customStyle="1" w:styleId="CommentTextChar">
    <w:name w:val="Comment Text Char"/>
    <w:basedOn w:val="DefaultParagraphFont"/>
    <w:link w:val="CommentText"/>
    <w:uiPriority w:val="99"/>
    <w:semiHidden/>
    <w:rsid w:val="00631FDD"/>
    <w:rPr>
      <w:sz w:val="20"/>
      <w:szCs w:val="20"/>
    </w:rPr>
  </w:style>
  <w:style w:type="paragraph" w:styleId="CommentSubject">
    <w:name w:val="annotation subject"/>
    <w:basedOn w:val="CommentText"/>
    <w:next w:val="CommentText"/>
    <w:link w:val="CommentSubjectChar"/>
    <w:uiPriority w:val="99"/>
    <w:semiHidden/>
    <w:unhideWhenUsed/>
    <w:rsid w:val="00631FDD"/>
    <w:rPr>
      <w:b/>
      <w:bCs/>
    </w:rPr>
  </w:style>
  <w:style w:type="character" w:customStyle="1" w:styleId="CommentSubjectChar">
    <w:name w:val="Comment Subject Char"/>
    <w:basedOn w:val="CommentTextChar"/>
    <w:link w:val="CommentSubject"/>
    <w:uiPriority w:val="99"/>
    <w:semiHidden/>
    <w:rsid w:val="00631FDD"/>
    <w:rPr>
      <w:b/>
      <w:bCs/>
      <w:sz w:val="20"/>
      <w:szCs w:val="20"/>
    </w:rPr>
  </w:style>
  <w:style w:type="paragraph" w:styleId="BalloonText">
    <w:name w:val="Balloon Text"/>
    <w:basedOn w:val="Normal"/>
    <w:link w:val="BalloonTextChar"/>
    <w:uiPriority w:val="99"/>
    <w:semiHidden/>
    <w:unhideWhenUsed/>
    <w:rsid w:val="00631FDD"/>
    <w:rPr>
      <w:rFonts w:ascii="Tahoma" w:hAnsi="Tahoma" w:cs="Tahoma"/>
      <w:sz w:val="16"/>
      <w:szCs w:val="16"/>
    </w:rPr>
  </w:style>
  <w:style w:type="character" w:customStyle="1" w:styleId="BalloonTextChar">
    <w:name w:val="Balloon Text Char"/>
    <w:basedOn w:val="DefaultParagraphFont"/>
    <w:link w:val="BalloonText"/>
    <w:uiPriority w:val="99"/>
    <w:semiHidden/>
    <w:rsid w:val="00631FDD"/>
    <w:rPr>
      <w:rFonts w:ascii="Tahoma" w:hAnsi="Tahoma" w:cs="Tahoma"/>
      <w:sz w:val="16"/>
      <w:szCs w:val="16"/>
    </w:rPr>
  </w:style>
  <w:style w:type="paragraph" w:styleId="ListParagraph">
    <w:name w:val="List Paragraph"/>
    <w:basedOn w:val="Normal"/>
    <w:uiPriority w:val="34"/>
    <w:qFormat/>
    <w:rsid w:val="006F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9787">
      <w:bodyDiv w:val="1"/>
      <w:marLeft w:val="0"/>
      <w:marRight w:val="0"/>
      <w:marTop w:val="0"/>
      <w:marBottom w:val="0"/>
      <w:divBdr>
        <w:top w:val="none" w:sz="0" w:space="0" w:color="auto"/>
        <w:left w:val="none" w:sz="0" w:space="0" w:color="auto"/>
        <w:bottom w:val="none" w:sz="0" w:space="0" w:color="auto"/>
        <w:right w:val="none" w:sz="0" w:space="0" w:color="auto"/>
      </w:divBdr>
      <w:divsChild>
        <w:div w:id="637759349">
          <w:marLeft w:val="0"/>
          <w:marRight w:val="0"/>
          <w:marTop w:val="0"/>
          <w:marBottom w:val="0"/>
          <w:divBdr>
            <w:top w:val="none" w:sz="0" w:space="0" w:color="auto"/>
            <w:left w:val="none" w:sz="0" w:space="0" w:color="auto"/>
            <w:bottom w:val="none" w:sz="0" w:space="0" w:color="auto"/>
            <w:right w:val="none" w:sz="0" w:space="0" w:color="auto"/>
          </w:divBdr>
        </w:div>
        <w:div w:id="785393778">
          <w:marLeft w:val="0"/>
          <w:marRight w:val="0"/>
          <w:marTop w:val="0"/>
          <w:marBottom w:val="0"/>
          <w:divBdr>
            <w:top w:val="none" w:sz="0" w:space="0" w:color="auto"/>
            <w:left w:val="none" w:sz="0" w:space="0" w:color="auto"/>
            <w:bottom w:val="none" w:sz="0" w:space="0" w:color="auto"/>
            <w:right w:val="none" w:sz="0" w:space="0" w:color="auto"/>
          </w:divBdr>
          <w:divsChild>
            <w:div w:id="239601767">
              <w:marLeft w:val="0"/>
              <w:marRight w:val="0"/>
              <w:marTop w:val="0"/>
              <w:marBottom w:val="0"/>
              <w:divBdr>
                <w:top w:val="none" w:sz="0" w:space="0" w:color="auto"/>
                <w:left w:val="none" w:sz="0" w:space="0" w:color="auto"/>
                <w:bottom w:val="none" w:sz="0" w:space="0" w:color="auto"/>
                <w:right w:val="none" w:sz="0" w:space="0" w:color="auto"/>
              </w:divBdr>
            </w:div>
            <w:div w:id="1326937798">
              <w:marLeft w:val="0"/>
              <w:marRight w:val="0"/>
              <w:marTop w:val="0"/>
              <w:marBottom w:val="0"/>
              <w:divBdr>
                <w:top w:val="none" w:sz="0" w:space="0" w:color="auto"/>
                <w:left w:val="none" w:sz="0" w:space="0" w:color="auto"/>
                <w:bottom w:val="none" w:sz="0" w:space="0" w:color="auto"/>
                <w:right w:val="none" w:sz="0" w:space="0" w:color="auto"/>
              </w:divBdr>
            </w:div>
          </w:divsChild>
        </w:div>
        <w:div w:id="1558515761">
          <w:marLeft w:val="0"/>
          <w:marRight w:val="0"/>
          <w:marTop w:val="0"/>
          <w:marBottom w:val="0"/>
          <w:divBdr>
            <w:top w:val="none" w:sz="0" w:space="0" w:color="auto"/>
            <w:left w:val="none" w:sz="0" w:space="0" w:color="auto"/>
            <w:bottom w:val="none" w:sz="0" w:space="0" w:color="auto"/>
            <w:right w:val="none" w:sz="0" w:space="0" w:color="auto"/>
          </w:divBdr>
        </w:div>
        <w:div w:id="103750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sembly.cornell.edu/SA/20101203Meeting?action=print" TargetMode="External"/><Relationship Id="rId18" Type="http://schemas.openxmlformats.org/officeDocument/2006/relationships/hyperlink" Target="http://assembly.cornell.edu/SAFC/20120120GuidelinesDraft/print" TargetMode="External"/><Relationship Id="rId26" Type="http://schemas.openxmlformats.org/officeDocument/2006/relationships/hyperlink" Target="http://assembly.cornell.edu/SAFC/20120120GuidelinesDraft/print" TargetMode="External"/><Relationship Id="rId21" Type="http://schemas.openxmlformats.org/officeDocument/2006/relationships/hyperlink" Target="http://assembly.cornell.edu/SAFC/20120120GuidelinesDraft/print" TargetMode="External"/><Relationship Id="rId34" Type="http://schemas.openxmlformats.org/officeDocument/2006/relationships/hyperlink" Target="mailto:sa-vpfinance@assembly.cornell.edu" TargetMode="External"/><Relationship Id="rId7" Type="http://schemas.openxmlformats.org/officeDocument/2006/relationships/hyperlink" Target="http://assembly.cornell.edu/SA/20080424Meeting?action=print" TargetMode="External"/><Relationship Id="rId12" Type="http://schemas.openxmlformats.org/officeDocument/2006/relationships/hyperlink" Target="http://assembly.cornell.edu/SA/20100429Meeting?action=print" TargetMode="External"/><Relationship Id="rId17" Type="http://schemas.openxmlformats.org/officeDocument/2006/relationships/hyperlink" Target="http://assembly.cornell.edu/SAFC/20120120GuidelinesDraft/print" TargetMode="External"/><Relationship Id="rId25" Type="http://schemas.openxmlformats.org/officeDocument/2006/relationships/hyperlink" Target="http://assembly.cornell.edu/SAFC/20120120GuidelinesDraft/print" TargetMode="External"/><Relationship Id="rId33" Type="http://schemas.openxmlformats.org/officeDocument/2006/relationships/hyperlink" Target="http://assembly.cornell.edu/SAFC/20120120GuidelinesDraft/pri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sembly.cornell.edu/SAFC/20120120GuidelinesDraft/print" TargetMode="External"/><Relationship Id="rId20" Type="http://schemas.openxmlformats.org/officeDocument/2006/relationships/hyperlink" Target="http://assembly.cornell.edu/SAFC/20120120GuidelinesDraft/print" TargetMode="External"/><Relationship Id="rId29" Type="http://schemas.openxmlformats.org/officeDocument/2006/relationships/hyperlink" Target="http://assembly.cornell.edu/SAFCCalendar/Home?action=print" TargetMode="External"/><Relationship Id="rId1" Type="http://schemas.openxmlformats.org/officeDocument/2006/relationships/numbering" Target="numbering.xml"/><Relationship Id="rId6" Type="http://schemas.openxmlformats.org/officeDocument/2006/relationships/hyperlink" Target="http://assembly.cornell.edu/SAFC/20120120GuidelinesDraft/print" TargetMode="External"/><Relationship Id="rId11" Type="http://schemas.openxmlformats.org/officeDocument/2006/relationships/hyperlink" Target="http://assembly.cornell.edu/SA/20100422Meeting?action=print" TargetMode="External"/><Relationship Id="rId24" Type="http://schemas.openxmlformats.org/officeDocument/2006/relationships/hyperlink" Target="http://assembly.cornell.edu/SAFC/20120120GuidelinesDraft/print" TargetMode="External"/><Relationship Id="rId32" Type="http://schemas.openxmlformats.org/officeDocument/2006/relationships/comments" Target="comments.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sembly.cornell.edu/SAFC/20120120GuidelinesDraft/print" TargetMode="External"/><Relationship Id="rId23" Type="http://schemas.openxmlformats.org/officeDocument/2006/relationships/hyperlink" Target="http://assembly.cornell.edu/SAFC/20120120GuidelinesDraft/print" TargetMode="External"/><Relationship Id="rId28" Type="http://schemas.openxmlformats.org/officeDocument/2006/relationships/hyperlink" Target="http://assembly.cornell.edu/SAFCCalendar/Home?action=print" TargetMode="External"/><Relationship Id="rId36" Type="http://schemas.openxmlformats.org/officeDocument/2006/relationships/hyperlink" Target="http://assembly.cornell.edu/SAFC/20120120GuidelinesDraft/print" TargetMode="External"/><Relationship Id="rId10" Type="http://schemas.openxmlformats.org/officeDocument/2006/relationships/hyperlink" Target="http://assembly.cornell.edu/SA/20100211Meeting?action=print" TargetMode="External"/><Relationship Id="rId19" Type="http://schemas.openxmlformats.org/officeDocument/2006/relationships/hyperlink" Target="http://assembly.cornell.edu/SAFC/20120120GuidelinesDraft/print" TargetMode="External"/><Relationship Id="rId31" Type="http://schemas.openxmlformats.org/officeDocument/2006/relationships/hyperlink" Target="http://assembly.cornell.edu/SAFC/20120120GuidelinesDraft/print" TargetMode="External"/><Relationship Id="rId4" Type="http://schemas.openxmlformats.org/officeDocument/2006/relationships/settings" Target="settings.xml"/><Relationship Id="rId9" Type="http://schemas.openxmlformats.org/officeDocument/2006/relationships/hyperlink" Target="http://assembly.cornell.edu/SA/20091203Meeting?action=print" TargetMode="External"/><Relationship Id="rId14" Type="http://schemas.openxmlformats.org/officeDocument/2006/relationships/hyperlink" Target="http://assembly.cornell.edu/SA/20110426Meeting?action=print" TargetMode="External"/><Relationship Id="rId22" Type="http://schemas.openxmlformats.org/officeDocument/2006/relationships/hyperlink" Target="http://assembly.cornell.edu/SAFC/20120120GuidelinesDraft/print" TargetMode="External"/><Relationship Id="rId27" Type="http://schemas.openxmlformats.org/officeDocument/2006/relationships/hyperlink" Target="http://assembly.cornell.edu/SAFC/20120120GuidelinesDraft/print" TargetMode="External"/><Relationship Id="rId30" Type="http://schemas.openxmlformats.org/officeDocument/2006/relationships/hyperlink" Target="http://assembly.cornell.edu/SAFC/20120120GuidelinesDraft/print" TargetMode="External"/><Relationship Id="rId35" Type="http://schemas.openxmlformats.org/officeDocument/2006/relationships/hyperlink" Target="http://assembly.cornell.edu/SAFC/20120120GuidelinesDraft/print" TargetMode="External"/><Relationship Id="rId8" Type="http://schemas.openxmlformats.org/officeDocument/2006/relationships/hyperlink" Target="http://assembly.cornell.edu/SA/20090423Meeting?action=prin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Image: Staff, 5-25-2010</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Kogos</dc:creator>
  <cp:lastModifiedBy>CIT Lab User</cp:lastModifiedBy>
  <cp:revision>2</cp:revision>
  <dcterms:created xsi:type="dcterms:W3CDTF">2012-04-11T06:33:00Z</dcterms:created>
  <dcterms:modified xsi:type="dcterms:W3CDTF">2012-04-11T06:33:00Z</dcterms:modified>
</cp:coreProperties>
</file>